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7" w:rsidRPr="00427DE2"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bookmarkStart w:id="0" w:name="_GoBack"/>
      <w:bookmarkEnd w:id="0"/>
      <w:proofErr w:type="gramStart"/>
      <w:r w:rsidRPr="00427DE2">
        <w:rPr>
          <w:rFonts w:ascii="Times New Roman" w:eastAsia="Times New Roman" w:hAnsi="Times New Roman" w:cs="Times New Roman"/>
          <w:bCs/>
          <w:sz w:val="24"/>
          <w:szCs w:val="24"/>
        </w:rPr>
        <w:t>УТВЕРЖДЕН</w:t>
      </w:r>
      <w:proofErr w:type="gramEnd"/>
      <w:r w:rsidRPr="00427DE2">
        <w:rPr>
          <w:rFonts w:ascii="Times New Roman" w:eastAsia="Times New Roman" w:hAnsi="Times New Roman" w:cs="Times New Roman"/>
          <w:bCs/>
          <w:sz w:val="24"/>
          <w:szCs w:val="24"/>
        </w:rPr>
        <w:br/>
        <w:t xml:space="preserve">постановлением администрации МО Аннинское городское поселение </w:t>
      </w:r>
      <w:r w:rsidRPr="0034140A">
        <w:rPr>
          <w:rFonts w:ascii="Times New Roman" w:eastAsia="Times New Roman" w:hAnsi="Times New Roman" w:cs="Times New Roman"/>
          <w:bCs/>
          <w:sz w:val="24"/>
          <w:szCs w:val="24"/>
        </w:rPr>
        <w:t xml:space="preserve">от </w:t>
      </w:r>
      <w:r w:rsidR="00AE77B0" w:rsidRPr="0034140A">
        <w:rPr>
          <w:rFonts w:ascii="Times New Roman" w:eastAsia="Times New Roman" w:hAnsi="Times New Roman" w:cs="Times New Roman"/>
          <w:bCs/>
          <w:sz w:val="24"/>
          <w:szCs w:val="24"/>
        </w:rPr>
        <w:t>20.06.2023</w:t>
      </w:r>
      <w:r w:rsidR="003413BC" w:rsidRPr="0034140A">
        <w:rPr>
          <w:rFonts w:ascii="Times New Roman" w:eastAsia="Times New Roman" w:hAnsi="Times New Roman" w:cs="Times New Roman"/>
          <w:bCs/>
          <w:sz w:val="24"/>
          <w:szCs w:val="24"/>
        </w:rPr>
        <w:t xml:space="preserve"> </w:t>
      </w:r>
      <w:r w:rsidRPr="0034140A">
        <w:rPr>
          <w:rFonts w:ascii="Times New Roman" w:eastAsia="Times New Roman" w:hAnsi="Times New Roman" w:cs="Times New Roman"/>
          <w:bCs/>
          <w:sz w:val="24"/>
          <w:szCs w:val="24"/>
        </w:rPr>
        <w:t xml:space="preserve">№ </w:t>
      </w:r>
      <w:r w:rsidR="0034140A" w:rsidRPr="0034140A">
        <w:rPr>
          <w:rFonts w:ascii="Times New Roman" w:eastAsia="Times New Roman" w:hAnsi="Times New Roman" w:cs="Times New Roman"/>
          <w:bCs/>
          <w:sz w:val="24"/>
          <w:szCs w:val="24"/>
        </w:rPr>
        <w:t>449</w:t>
      </w:r>
      <w:r w:rsidR="003413BC" w:rsidRPr="0034140A">
        <w:rPr>
          <w:rFonts w:ascii="Times New Roman" w:eastAsia="Times New Roman" w:hAnsi="Times New Roman" w:cs="Times New Roman"/>
          <w:bCs/>
          <w:sz w:val="24"/>
          <w:szCs w:val="24"/>
        </w:rPr>
        <w:t xml:space="preserve"> </w:t>
      </w:r>
      <w:r w:rsidRPr="0034140A">
        <w:rPr>
          <w:rFonts w:ascii="Times New Roman" w:eastAsia="Times New Roman" w:hAnsi="Times New Roman" w:cs="Times New Roman"/>
          <w:bCs/>
          <w:sz w:val="24"/>
          <w:szCs w:val="24"/>
        </w:rPr>
        <w:t>(приложение)</w:t>
      </w:r>
    </w:p>
    <w:p w:rsid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0A24D0" w:rsidRPr="00554B70" w:rsidRDefault="000A24D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554B70">
        <w:rPr>
          <w:rFonts w:ascii="Times New Roman" w:hAnsi="Times New Roman" w:cs="Times New Roman"/>
          <w:b/>
          <w:sz w:val="24"/>
          <w:szCs w:val="24"/>
        </w:rPr>
        <w:t>АДМИНИСТРАТИВНЫЙ РЕГЛАМЕНТ</w:t>
      </w:r>
      <w:r w:rsidRPr="00554B70">
        <w:rPr>
          <w:rFonts w:ascii="Times New Roman" w:hAnsi="Times New Roman" w:cs="Times New Roman"/>
          <w:b/>
          <w:sz w:val="24"/>
          <w:szCs w:val="24"/>
        </w:rPr>
        <w:br/>
        <w:t>предоставления муниципальной услуги по</w:t>
      </w:r>
      <w:r w:rsidRPr="00554B70">
        <w:rPr>
          <w:rFonts w:ascii="Times New Roman" w:hAnsi="Times New Roman" w:cs="Times New Roman"/>
          <w:b/>
          <w:bCs/>
          <w:sz w:val="24"/>
          <w:szCs w:val="24"/>
        </w:rPr>
        <w:t xml:space="preserve"> </w:t>
      </w:r>
      <w:r w:rsidRPr="00554B70">
        <w:rPr>
          <w:rFonts w:ascii="Times New Roman" w:hAnsi="Times New Roman" w:cs="Times New Roman"/>
          <w:b/>
          <w:sz w:val="24"/>
          <w:szCs w:val="24"/>
        </w:rPr>
        <w:t xml:space="preserve">приему </w:t>
      </w:r>
      <w:r w:rsidRPr="00554B70">
        <w:rPr>
          <w:rFonts w:ascii="Times New Roman" w:hAnsi="Times New Roman" w:cs="Times New Roman"/>
          <w:b/>
          <w:bCs/>
          <w:sz w:val="24"/>
          <w:szCs w:val="24"/>
        </w:rPr>
        <w:t>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sz w:val="24"/>
          <w:szCs w:val="24"/>
        </w:rPr>
      </w:pPr>
      <w:bookmarkStart w:id="1" w:name="sub_1001"/>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r w:rsidRPr="00554B70">
        <w:rPr>
          <w:rFonts w:ascii="Times New Roman" w:hAnsi="Times New Roman" w:cs="Times New Roman"/>
          <w:b/>
          <w:sz w:val="24"/>
          <w:szCs w:val="24"/>
        </w:rPr>
        <w:t>1. Общие положения</w:t>
      </w:r>
    </w:p>
    <w:p w:rsidR="00554B70" w:rsidRPr="00F81ECD" w:rsidRDefault="00554B70" w:rsidP="00554B70">
      <w:pPr>
        <w:pStyle w:val="ConsPlusTitle"/>
        <w:widowControl/>
        <w:ind w:firstLine="709"/>
        <w:jc w:val="both"/>
        <w:rPr>
          <w:b w:val="0"/>
          <w:bCs w:val="0"/>
          <w:lang w:eastAsia="ar-SA"/>
        </w:rPr>
      </w:pPr>
    </w:p>
    <w:p w:rsidR="00554B70" w:rsidRPr="00554B70" w:rsidRDefault="00554B70" w:rsidP="00554B70">
      <w:pPr>
        <w:pStyle w:val="ConsPlusTitle"/>
        <w:widowControl/>
        <w:ind w:firstLine="709"/>
        <w:jc w:val="both"/>
        <w:rPr>
          <w:b w:val="0"/>
          <w:bCs w:val="0"/>
          <w:lang w:eastAsia="ar-SA"/>
        </w:rPr>
      </w:pPr>
      <w:bookmarkStart w:id="2" w:name="sub_1011"/>
      <w:bookmarkEnd w:id="1"/>
      <w:r w:rsidRPr="00554B70">
        <w:rPr>
          <w:b w:val="0"/>
          <w:bCs w:val="0"/>
          <w:lang w:eastAsia="ar-SA"/>
        </w:rPr>
        <w:t xml:space="preserve">1.1. </w:t>
      </w:r>
      <w:proofErr w:type="gramStart"/>
      <w:r w:rsidRPr="00554B70">
        <w:rPr>
          <w:b w:val="0"/>
          <w:bCs w:val="0"/>
          <w:lang w:eastAsia="ar-SA"/>
        </w:rPr>
        <w:t xml:space="preserve">Административный регламент по предоставлению муниципальной услуги «Прием заявлений от молодых семей о включении их в состав участников </w:t>
      </w:r>
      <w:bookmarkStart w:id="3" w:name="_Hlk137026886"/>
      <w:r w:rsidRPr="00554B70">
        <w:rPr>
          <w:b w:val="0"/>
          <w:bCs w:val="0"/>
          <w:lang w:eastAsia="ar-SA"/>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3"/>
      <w:r w:rsidRPr="00554B70">
        <w:rPr>
          <w:b w:val="0"/>
          <w:bCs w:val="0"/>
          <w:lang w:eastAsia="ar-SA"/>
        </w:rPr>
        <w:t xml:space="preserve"> устанавливает</w:t>
      </w:r>
      <w:proofErr w:type="gramEnd"/>
      <w:r w:rsidRPr="00554B70">
        <w:rPr>
          <w:b w:val="0"/>
          <w:bCs w:val="0"/>
          <w:lang w:eastAsia="ar-SA"/>
        </w:rPr>
        <w:t xml:space="preserve"> порядок и стандарт предоставления муниципальной услуги.</w:t>
      </w:r>
    </w:p>
    <w:bookmarkEnd w:id="2"/>
    <w:p w:rsidR="00554B70" w:rsidRPr="00554B70" w:rsidRDefault="00554B70" w:rsidP="00554B70">
      <w:pPr>
        <w:pStyle w:val="ConsPlusTitle"/>
        <w:widowControl/>
        <w:ind w:firstLine="709"/>
        <w:jc w:val="both"/>
        <w:rPr>
          <w:b w:val="0"/>
          <w:bCs w:val="0"/>
          <w:lang w:eastAsia="ar-SA"/>
        </w:rPr>
      </w:pPr>
      <w:r w:rsidRPr="00554B70">
        <w:rPr>
          <w:b w:val="0"/>
          <w:bCs w:val="0"/>
          <w:lang w:eastAsia="ar-SA"/>
        </w:rPr>
        <w:t>1.2. Заявителем, имеющим право на получение муниципальной услуги, является: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молодая семья, изъявившая желание участвовать в программных мероприятиях по улучшению жилищных условий.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Представлять интересы заявителя </w:t>
      </w:r>
      <w:proofErr w:type="gramStart"/>
      <w:r w:rsidRPr="00554B70">
        <w:rPr>
          <w:b w:val="0"/>
          <w:bCs w:val="0"/>
          <w:lang w:eastAsia="ar-SA"/>
        </w:rPr>
        <w:t>от имени физических лиц по вопросу о включении их в состав участников мероприятий по улучшению</w:t>
      </w:r>
      <w:proofErr w:type="gramEnd"/>
      <w:r w:rsidRPr="00554B70">
        <w:rPr>
          <w:b w:val="0"/>
          <w:bCs w:val="0"/>
          <w:lang w:eastAsia="ar-SA"/>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1.3. Информация о местонахождении и графике работы администрации, отдела.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Местонахождение и почтовый адрес: 188507, Ленинградская область, Ломоносовский район, </w:t>
      </w:r>
      <w:proofErr w:type="spellStart"/>
      <w:r w:rsidRPr="00554B70">
        <w:rPr>
          <w:b w:val="0"/>
          <w:bCs w:val="0"/>
          <w:lang w:eastAsia="ar-SA"/>
        </w:rPr>
        <w:t>гп</w:t>
      </w:r>
      <w:proofErr w:type="spellEnd"/>
      <w:r w:rsidRPr="00554B70">
        <w:rPr>
          <w:b w:val="0"/>
          <w:bCs w:val="0"/>
          <w:lang w:eastAsia="ar-SA"/>
        </w:rPr>
        <w:t>. Новоселье, ул. Мелиораторов, д. 2.</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Единый приёмный день: вторник с 9.00 до 13.00 и с 14.00 до 17.00.</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Справочные телефоны администрации: (812) 670-55-71, (813-76) 59-130.</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Адрес электронной почты: mo-annino@yandex.ru.</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554B70" w:rsidRPr="00554B70" w:rsidRDefault="00554B70" w:rsidP="00554B70">
      <w:pPr>
        <w:pStyle w:val="ConsPlusTitle"/>
        <w:widowControl/>
        <w:ind w:firstLine="709"/>
        <w:jc w:val="both"/>
        <w:rPr>
          <w:b w:val="0"/>
          <w:bCs w:val="0"/>
          <w:lang w:eastAsia="ar-SA"/>
        </w:rPr>
      </w:pPr>
      <w:bookmarkStart w:id="4" w:name="sub_104"/>
      <w:r w:rsidRPr="00554B70">
        <w:rPr>
          <w:b w:val="0"/>
          <w:bCs w:val="0"/>
          <w:lang w:eastAsia="ar-SA"/>
        </w:rPr>
        <w:t xml:space="preserve">1.5. </w:t>
      </w:r>
      <w:bookmarkStart w:id="5" w:name="sub_20196"/>
      <w:bookmarkEnd w:id="4"/>
      <w:r w:rsidRPr="00554B70">
        <w:rPr>
          <w:b w:val="0"/>
          <w:bCs w:val="0"/>
          <w:lang w:eastAsia="ar-SA"/>
        </w:rPr>
        <w:t>Информация о местах нахождения, графике работы филиалов МФЦ, справочных телефонах и адресах электронной почты МФЦ содержится на сайте МФЦ Ленинградской области: www.mfc47.ru.</w:t>
      </w:r>
    </w:p>
    <w:p w:rsidR="00554B70" w:rsidRPr="00554B70" w:rsidRDefault="00554B70" w:rsidP="00554B70">
      <w:pPr>
        <w:pStyle w:val="ConsPlusTitle"/>
        <w:widowControl/>
        <w:ind w:firstLine="709"/>
        <w:jc w:val="both"/>
        <w:rPr>
          <w:b w:val="0"/>
          <w:bCs w:val="0"/>
          <w:lang w:eastAsia="ar-SA"/>
        </w:rPr>
      </w:pPr>
      <w:bookmarkStart w:id="6" w:name="sub_105"/>
      <w:bookmarkEnd w:id="5"/>
      <w:r w:rsidRPr="00554B70">
        <w:rPr>
          <w:b w:val="0"/>
          <w:bCs w:val="0"/>
          <w:lang w:eastAsia="ar-SA"/>
        </w:rPr>
        <w:t xml:space="preserve">1.6. Адрес ПГУ ЛО: </w:t>
      </w:r>
      <w:hyperlink r:id="rId9" w:history="1">
        <w:r w:rsidRPr="00554B70">
          <w:rPr>
            <w:b w:val="0"/>
            <w:bCs w:val="0"/>
            <w:lang w:eastAsia="ar-SA"/>
          </w:rPr>
          <w:t>www.gu.lenobl.ru</w:t>
        </w:r>
      </w:hyperlink>
      <w:r w:rsidRPr="00554B70">
        <w:rPr>
          <w:b w:val="0"/>
          <w:bCs w:val="0"/>
          <w:lang w:eastAsia="ar-SA"/>
        </w:rPr>
        <w:t>.</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Адрес ЕПГУ:  http: www.gosuslugi.ru.</w:t>
      </w:r>
      <w:r w:rsidRPr="00554B70">
        <w:rPr>
          <w:b w:val="0"/>
          <w:bCs w:val="0"/>
          <w:lang w:eastAsia="ar-SA"/>
        </w:rPr>
        <w:tab/>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6"/>
    <w:p w:rsidR="00554B70" w:rsidRPr="00554B70" w:rsidRDefault="00554B70" w:rsidP="00554B70">
      <w:pPr>
        <w:pStyle w:val="ConsPlusTitle"/>
        <w:widowControl/>
        <w:ind w:firstLine="709"/>
        <w:jc w:val="both"/>
        <w:rPr>
          <w:b w:val="0"/>
          <w:bCs w:val="0"/>
          <w:lang w:eastAsia="ar-SA"/>
        </w:rPr>
      </w:pPr>
      <w:r w:rsidRPr="00554B70">
        <w:rPr>
          <w:b w:val="0"/>
          <w:bCs w:val="0"/>
          <w:lang w:eastAsia="ar-SA"/>
        </w:rPr>
        <w:t>Адрес официального сайта администрации в сети Интернет: www.mo-annino.ru.</w:t>
      </w:r>
    </w:p>
    <w:p w:rsidR="00554B70" w:rsidRPr="00554B70" w:rsidRDefault="00554B70" w:rsidP="00554B70">
      <w:pPr>
        <w:pStyle w:val="ConsPlusTitle"/>
        <w:widowControl/>
        <w:ind w:firstLine="709"/>
        <w:jc w:val="both"/>
        <w:rPr>
          <w:b w:val="0"/>
          <w:bCs w:val="0"/>
          <w:lang w:eastAsia="ar-SA"/>
        </w:rPr>
      </w:pPr>
      <w:bookmarkStart w:id="7" w:name="sub_106"/>
      <w:r w:rsidRPr="00554B70">
        <w:rPr>
          <w:b w:val="0"/>
          <w:bCs w:val="0"/>
          <w:lang w:eastAsia="ar-SA"/>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Информация по вопросам предоставления муниципальной услуги, в том числе о ходе ее предоставления может быть получена: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а) устно - по адресу, указанному </w:t>
      </w:r>
      <w:hyperlink w:anchor="sub_103" w:history="1">
        <w:r w:rsidRPr="00554B70">
          <w:rPr>
            <w:b w:val="0"/>
            <w:bCs w:val="0"/>
            <w:lang w:eastAsia="ar-SA"/>
          </w:rPr>
          <w:t>в пункте 1.3</w:t>
        </w:r>
      </w:hyperlink>
      <w:r w:rsidRPr="00554B70">
        <w:rPr>
          <w:b w:val="0"/>
          <w:bCs w:val="0"/>
          <w:lang w:eastAsia="ar-SA"/>
        </w:rPr>
        <w:t xml:space="preserve"> настоящего административного регламента, в приемные дни;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Приём заявителей в отделе осуществляется: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начальником отдела;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специалистами отдела.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Время консультирования при личном обращении не должно превышать 15 минут.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б) письменно - путем направления почтового отправления по адресу, указанному в </w:t>
      </w:r>
      <w:hyperlink w:anchor="sub_103" w:history="1">
        <w:r w:rsidRPr="00554B70">
          <w:rPr>
            <w:b w:val="0"/>
            <w:bCs w:val="0"/>
            <w:lang w:eastAsia="ar-SA"/>
          </w:rPr>
          <w:t>пункте 1.3</w:t>
        </w:r>
      </w:hyperlink>
      <w:r w:rsidRPr="00554B70">
        <w:rPr>
          <w:b w:val="0"/>
          <w:bCs w:val="0"/>
          <w:lang w:eastAsia="ar-SA"/>
        </w:rPr>
        <w:t xml:space="preserve">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в) по справочному телефону, указанному в </w:t>
      </w:r>
      <w:hyperlink w:anchor="sub_104" w:history="1">
        <w:r w:rsidRPr="00554B70">
          <w:rPr>
            <w:b w:val="0"/>
            <w:bCs w:val="0"/>
            <w:lang w:eastAsia="ar-SA"/>
          </w:rPr>
          <w:t>1.3</w:t>
        </w:r>
      </w:hyperlink>
      <w:r w:rsidRPr="00554B70">
        <w:rPr>
          <w:b w:val="0"/>
          <w:bCs w:val="0"/>
          <w:lang w:eastAsia="ar-SA"/>
        </w:rPr>
        <w:t xml:space="preserve">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г) по электронной почте путем направления запроса по адресу электронной почты, указанному в </w:t>
      </w:r>
      <w:hyperlink w:anchor="sub_104" w:history="1">
        <w:r w:rsidRPr="00554B70">
          <w:rPr>
            <w:b w:val="0"/>
            <w:bCs w:val="0"/>
            <w:lang w:eastAsia="ar-SA"/>
          </w:rPr>
          <w:t>1.3</w:t>
        </w:r>
      </w:hyperlink>
      <w:r w:rsidRPr="00554B70">
        <w:rPr>
          <w:b w:val="0"/>
          <w:bCs w:val="0"/>
          <w:lang w:eastAsia="ar-SA"/>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д) на ПГУ: www.gu.lenobl.ru;</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е) на ЕПГУ: www.gosuslugi.ru.</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Информирование заявителей в электронной форме осуществляется путем размещения информации на ПГУ ЛО, либо на ЕПГУ.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554B70" w:rsidRPr="00554B70" w:rsidRDefault="00554B70" w:rsidP="00554B70">
      <w:pPr>
        <w:pStyle w:val="ConsPlusTitle"/>
        <w:widowControl/>
        <w:ind w:firstLine="709"/>
        <w:jc w:val="both"/>
        <w:rPr>
          <w:b w:val="0"/>
          <w:bCs w:val="0"/>
          <w:lang w:eastAsia="ar-SA"/>
        </w:rPr>
      </w:pPr>
      <w:bookmarkStart w:id="8" w:name="sub_107"/>
      <w:r w:rsidRPr="00554B70">
        <w:rPr>
          <w:b w:val="0"/>
          <w:bCs w:val="0"/>
          <w:lang w:eastAsia="ar-SA"/>
        </w:rPr>
        <w:t xml:space="preserve">1.8. Текстовая информация, указанная в </w:t>
      </w:r>
      <w:hyperlink w:anchor="sub_103" w:history="1">
        <w:r w:rsidRPr="00554B70">
          <w:rPr>
            <w:b w:val="0"/>
            <w:bCs w:val="0"/>
            <w:lang w:eastAsia="ar-SA"/>
          </w:rPr>
          <w:t>пунктах 1.3-1.6</w:t>
        </w:r>
      </w:hyperlink>
      <w:r w:rsidRPr="00554B70">
        <w:rPr>
          <w:b w:val="0"/>
          <w:bCs w:val="0"/>
          <w:lang w:eastAsia="ar-SA"/>
        </w:rPr>
        <w:t xml:space="preserve"> настоящего административного регламента, размещается на стендах в помещениях администрации, в помещениях филиалов МФЦ.</w:t>
      </w:r>
    </w:p>
    <w:bookmarkEnd w:id="8"/>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Копия административного регламента размещается на </w:t>
      </w:r>
      <w:hyperlink r:id="rId10" w:history="1">
        <w:r w:rsidRPr="00554B70">
          <w:rPr>
            <w:b w:val="0"/>
            <w:bCs w:val="0"/>
            <w:lang w:eastAsia="ar-SA"/>
          </w:rPr>
          <w:t>официальном сайте</w:t>
        </w:r>
      </w:hyperlink>
      <w:r w:rsidRPr="00554B70">
        <w:rPr>
          <w:b w:val="0"/>
          <w:bCs w:val="0"/>
          <w:lang w:eastAsia="ar-SA"/>
        </w:rPr>
        <w:t xml:space="preserve"> администрации в сети Интернет по адресу: www.</w:t>
      </w:r>
      <w:hyperlink r:id="rId11" w:history="1">
        <w:r w:rsidRPr="00554B70">
          <w:rPr>
            <w:b w:val="0"/>
            <w:bCs w:val="0"/>
            <w:lang w:eastAsia="ar-SA"/>
          </w:rPr>
          <w:t>mo-annino.ru</w:t>
        </w:r>
      </w:hyperlink>
      <w:r w:rsidRPr="00554B70">
        <w:rPr>
          <w:b w:val="0"/>
          <w:bCs w:val="0"/>
          <w:lang w:eastAsia="ar-SA"/>
        </w:rPr>
        <w:t xml:space="preserve"> и на портале государственных и муниципальных услуг Ленинградской области.</w:t>
      </w: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bookmarkStart w:id="9" w:name="sub_1002"/>
      <w:r w:rsidRPr="00554B70">
        <w:rPr>
          <w:rFonts w:ascii="Times New Roman" w:hAnsi="Times New Roman" w:cs="Times New Roman"/>
          <w:b/>
          <w:sz w:val="24"/>
          <w:szCs w:val="24"/>
        </w:rPr>
        <w:t>2. Стандарт предоставления муниципальной услуги</w:t>
      </w:r>
      <w:bookmarkEnd w:id="9"/>
    </w:p>
    <w:p w:rsidR="00554B70" w:rsidRPr="00F81ECD" w:rsidRDefault="00554B70" w:rsidP="00554B70">
      <w:pPr>
        <w:pStyle w:val="ConsPlusTitle"/>
        <w:widowControl/>
        <w:ind w:firstLine="709"/>
        <w:jc w:val="both"/>
        <w:rPr>
          <w:b w:val="0"/>
          <w:bCs w:val="0"/>
          <w:lang w:eastAsia="ar-SA"/>
        </w:rPr>
      </w:pPr>
    </w:p>
    <w:p w:rsidR="00554B70" w:rsidRPr="00554B70" w:rsidRDefault="00554B70" w:rsidP="00554B70">
      <w:pPr>
        <w:pStyle w:val="ConsPlusTitle"/>
        <w:widowControl/>
        <w:ind w:firstLine="709"/>
        <w:jc w:val="both"/>
        <w:rPr>
          <w:b w:val="0"/>
          <w:bCs w:val="0"/>
          <w:lang w:eastAsia="ar-SA"/>
        </w:rPr>
      </w:pPr>
      <w:bookmarkStart w:id="10" w:name="sub_1021"/>
      <w:r w:rsidRPr="00554B70">
        <w:rPr>
          <w:b w:val="0"/>
          <w:bCs w:val="0"/>
          <w:lang w:eastAsia="ar-SA"/>
        </w:rPr>
        <w:t xml:space="preserve">2.1. </w:t>
      </w:r>
      <w:proofErr w:type="gramStart"/>
      <w:r w:rsidRPr="00554B70">
        <w:rPr>
          <w:b w:val="0"/>
          <w:bCs w:val="0"/>
          <w:lang w:eastAsia="ar-SA"/>
        </w:rPr>
        <w:t>Наименование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Сокращенное наименование государственной услуги: </w:t>
      </w:r>
      <w:proofErr w:type="gramStart"/>
      <w:r w:rsidRPr="00554B70">
        <w:rPr>
          <w:b w:val="0"/>
          <w:bCs w:val="0"/>
          <w:lang w:eastAsia="ar-SA"/>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54B70" w:rsidRPr="00554B70" w:rsidRDefault="00554B70" w:rsidP="00554B70">
      <w:pPr>
        <w:pStyle w:val="ConsPlusTitle"/>
        <w:widowControl/>
        <w:ind w:firstLine="709"/>
        <w:jc w:val="both"/>
        <w:rPr>
          <w:b w:val="0"/>
          <w:bCs w:val="0"/>
          <w:lang w:eastAsia="ar-SA"/>
        </w:rPr>
      </w:pPr>
      <w:bookmarkStart w:id="11" w:name="sub_1022"/>
      <w:bookmarkEnd w:id="10"/>
      <w:r w:rsidRPr="00554B70">
        <w:rPr>
          <w:b w:val="0"/>
          <w:bCs w:val="0"/>
          <w:lang w:eastAsia="ar-SA"/>
        </w:rPr>
        <w:t xml:space="preserve">2.2. </w:t>
      </w:r>
      <w:bookmarkStart w:id="12" w:name="sub_1025"/>
      <w:bookmarkEnd w:id="11"/>
      <w:r w:rsidRPr="00554B70">
        <w:rPr>
          <w:b w:val="0"/>
          <w:bCs w:val="0"/>
          <w:lang w:eastAsia="ar-SA"/>
        </w:rPr>
        <w:t xml:space="preserve">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 ОМСУ).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Структурным подразделением, ответственным за предоставление муниципальной услуги, является отдел ЖКХ Администрации (далее – Отдел).</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предоставлении муниципальной услуги участвуют: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ГБУ ЛО «МФЦ»,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Федеральная служба государственной регистрации, кадастра и картографии.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Заявление на получение муниципальной услуги с комплектом документов принимаются: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при личной явке:</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Администрацию;</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филиалах, отделах, удаленных рабочих местах ГБУ ЛО «МФЦ».</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без личной явки: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электронной форме через личный кабинет заявителя на ПГУ ЛО.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2.3. Результатом предоставления муниципальной услуги является: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выдача уведомления о признании (либо об отказе в признании) заявителя соответствующим условиям программы.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Результат предоставления муниципальной услуги предоставляется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соответствии со способом, указанным заявителем при подаче заявления и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при личной явке:</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Администрацию;</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филиалах, отделах, удаленных рабочих местах ГБУ ЛО «МФЦ»;</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без личной явки: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электронной форме через личный кабинет заявителя на ПГУ ЛО.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2.4. Срок предоставления муниципальной услуги составляет не более пятнадцати календарных дней </w:t>
      </w:r>
      <w:proofErr w:type="gramStart"/>
      <w:r w:rsidRPr="00554B70">
        <w:rPr>
          <w:b w:val="0"/>
          <w:bCs w:val="0"/>
          <w:lang w:eastAsia="ar-SA"/>
        </w:rPr>
        <w:t>с даты поступления</w:t>
      </w:r>
      <w:proofErr w:type="gramEnd"/>
      <w:r w:rsidRPr="00554B70">
        <w:rPr>
          <w:b w:val="0"/>
          <w:bCs w:val="0"/>
          <w:lang w:eastAsia="ar-SA"/>
        </w:rPr>
        <w:t xml:space="preserve"> заявления в Администрацию непосредственно, либо через МФЦ.</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bookmarkStart w:id="13" w:name="sub_1027"/>
      <w:r w:rsidRPr="00554B70">
        <w:rPr>
          <w:b w:val="0"/>
          <w:bCs w:val="0"/>
          <w:lang w:eastAsia="ar-SA"/>
        </w:rPr>
        <w:t>2.5. Правовые основания для предоставления муниципальной услуги:</w:t>
      </w:r>
      <w:bookmarkEnd w:id="13"/>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Конституция Российской Федерации от 12.12.1993;</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 Жилищный </w:t>
      </w:r>
      <w:hyperlink r:id="rId12" w:history="1">
        <w:r w:rsidRPr="00554B70">
          <w:rPr>
            <w:b w:val="0"/>
            <w:bCs w:val="0"/>
            <w:lang w:eastAsia="ar-SA"/>
          </w:rPr>
          <w:t>кодекс</w:t>
        </w:r>
      </w:hyperlink>
      <w:r w:rsidRPr="00554B70">
        <w:rPr>
          <w:b w:val="0"/>
          <w:bCs w:val="0"/>
          <w:lang w:eastAsia="ar-SA"/>
        </w:rPr>
        <w:t xml:space="preserve"> Российской Федерации от 29.12.2004 № 188-ФЗ;</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Федеральный закон от 06.10.2003 № 131-ФЗ «Об общих принципах организации местного самоуправления в Российской Федерации»;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Настоящий административный регламент;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Иные нормативно-правовые акты.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554B70">
        <w:rPr>
          <w:b w:val="0"/>
          <w:bCs w:val="0"/>
          <w:lang w:eastAsia="ar-SA"/>
        </w:rPr>
        <w:t>рамках</w:t>
      </w:r>
      <w:proofErr w:type="gramEnd"/>
      <w:r w:rsidRPr="00554B70">
        <w:rPr>
          <w:b w:val="0"/>
          <w:bCs w:val="0"/>
          <w:lang w:eastAsia="ar-SA"/>
        </w:rPr>
        <w:t xml:space="preserve">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54B70">
        <w:rPr>
          <w:b w:val="0"/>
          <w:bCs w:val="0"/>
          <w:lang w:eastAsia="ar-SA"/>
        </w:rPr>
        <w:lastRenderedPageBreak/>
        <w:t>«Обеспечение доступным и комфортным жильем и коммунальными услугами граждан Российской Федерации».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2.6.1. </w:t>
      </w:r>
      <w:proofErr w:type="gramStart"/>
      <w:r w:rsidRPr="00554B70">
        <w:rPr>
          <w:b w:val="0"/>
          <w:bCs w:val="0"/>
          <w:lang w:eastAsia="ar-SA"/>
        </w:rPr>
        <w:t>Участником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w:t>
      </w:r>
      <w:proofErr w:type="gramEnd"/>
      <w:r w:rsidRPr="00554B70">
        <w:rPr>
          <w:b w:val="0"/>
          <w:bCs w:val="0"/>
          <w:lang w:eastAsia="ar-SA"/>
        </w:rPr>
        <w:t>,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б) молодая семья признана нуждающейся в жилом помещении;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Молодые семьи представляют документы до 1 мая года, предшествующего планируемому году реализации мероприятия.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2.6.2.1. Перечень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копия документов, удостоверяющих личность каждого члена семьи;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 копия свидетельства о браке (на неполную семью не распространяется);</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4)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554B70">
        <w:rPr>
          <w:b w:val="0"/>
          <w:bCs w:val="0"/>
          <w:lang w:eastAsia="ar-SA"/>
        </w:rPr>
        <w:t xml:space="preserve"> предоставляемой социальной выплаты;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Документами, подтверждающими наличие у молодой семьи достаточных доходов, являются один или несколько из нижеперечисленных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б) копия свидетельства (свидетельств) о государственной регистрации права собственности на жилое помещение на член</w:t>
      </w:r>
      <w:proofErr w:type="gramStart"/>
      <w:r w:rsidRPr="00554B70">
        <w:rPr>
          <w:b w:val="0"/>
          <w:bCs w:val="0"/>
          <w:lang w:eastAsia="ar-SA"/>
        </w:rPr>
        <w:t>а(</w:t>
      </w:r>
      <w:proofErr w:type="spellStart"/>
      <w:proofErr w:type="gramEnd"/>
      <w:r w:rsidRPr="00554B70">
        <w:rPr>
          <w:b w:val="0"/>
          <w:bCs w:val="0"/>
          <w:lang w:eastAsia="ar-SA"/>
        </w:rPr>
        <w:t>ов</w:t>
      </w:r>
      <w:proofErr w:type="spellEnd"/>
      <w:r w:rsidRPr="00554B70">
        <w:rPr>
          <w:b w:val="0"/>
          <w:bCs w:val="0"/>
          <w:lang w:eastAsia="ar-SA"/>
        </w:rPr>
        <w:t>) молодой семьи и заявление в произвольной форме от члена(</w:t>
      </w:r>
      <w:proofErr w:type="spellStart"/>
      <w:r w:rsidRPr="00554B70">
        <w:rPr>
          <w:b w:val="0"/>
          <w:bCs w:val="0"/>
          <w:lang w:eastAsia="ar-SA"/>
        </w:rPr>
        <w:t>ов</w:t>
      </w:r>
      <w:proofErr w:type="spellEnd"/>
      <w:r w:rsidRPr="00554B70">
        <w:rPr>
          <w:b w:val="0"/>
          <w:bCs w:val="0"/>
          <w:lang w:eastAsia="ar-SA"/>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554B70">
        <w:rPr>
          <w:b w:val="0"/>
          <w:bCs w:val="0"/>
          <w:lang w:eastAsia="ar-SA"/>
        </w:rPr>
        <w:t>а(</w:t>
      </w:r>
      <w:proofErr w:type="spellStart"/>
      <w:proofErr w:type="gramEnd"/>
      <w:r w:rsidRPr="00554B70">
        <w:rPr>
          <w:b w:val="0"/>
          <w:bCs w:val="0"/>
          <w:lang w:eastAsia="ar-SA"/>
        </w:rPr>
        <w:t>ов</w:t>
      </w:r>
      <w:proofErr w:type="spellEnd"/>
      <w:r w:rsidRPr="00554B70">
        <w:rPr>
          <w:b w:val="0"/>
          <w:bCs w:val="0"/>
          <w:lang w:eastAsia="ar-SA"/>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w:t>
      </w:r>
      <w:r w:rsidRPr="00554B70">
        <w:rPr>
          <w:b w:val="0"/>
          <w:bCs w:val="0"/>
          <w:lang w:eastAsia="ar-SA"/>
        </w:rPr>
        <w:lastRenderedPageBreak/>
        <w:t>счета, лица, имеющего право на дополнительные меры государственной поддержки (размер материнского (семейного) капитала с учетом индексации);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5) документ, подтверждающий, что молодая семья была поставлена на учет в качестве нуждающихся в улучшении жилищных условий до 1 марта 2005 года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554B70">
        <w:rPr>
          <w:b w:val="0"/>
          <w:bCs w:val="0"/>
          <w:lang w:eastAsia="ar-SA"/>
        </w:rPr>
        <w:t xml:space="preserve"> граждан </w:t>
      </w:r>
      <w:proofErr w:type="gramStart"/>
      <w:r w:rsidRPr="00554B70">
        <w:rPr>
          <w:b w:val="0"/>
          <w:bCs w:val="0"/>
          <w:lang w:eastAsia="ar-SA"/>
        </w:rPr>
        <w:t>нуждающимися</w:t>
      </w:r>
      <w:proofErr w:type="gramEnd"/>
      <w:r w:rsidRPr="00554B70">
        <w:rPr>
          <w:b w:val="0"/>
          <w:bCs w:val="0"/>
          <w:lang w:eastAsia="ar-SA"/>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7) письменное согласие всех членов молодой семьи на обработку персональных данных (по форме приложения 3).</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2.6.2.2. </w:t>
      </w:r>
      <w:proofErr w:type="gramStart"/>
      <w:r w:rsidRPr="00554B70">
        <w:rPr>
          <w:b w:val="0"/>
          <w:bCs w:val="0"/>
          <w:lang w:eastAsia="ar-SA"/>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w:t>
      </w:r>
      <w:proofErr w:type="gramEnd"/>
      <w:r w:rsidRPr="00554B70">
        <w:rPr>
          <w:b w:val="0"/>
          <w:bCs w:val="0"/>
          <w:lang w:eastAsia="ar-SA"/>
        </w:rPr>
        <w:t xml:space="preserve"> по месту жительства следующие документы: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копии документов, удостоверяющих личность каждого члена семьи;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 копия свидетельства о браке (на неполную семью не распространяется);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4) копия кредитного договора (договор займа);</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554B70">
        <w:rPr>
          <w:b w:val="0"/>
          <w:bCs w:val="0"/>
          <w:lang w:eastAsia="ar-SA"/>
        </w:rPr>
        <w:t xml:space="preserve"> граждан </w:t>
      </w:r>
      <w:proofErr w:type="gramStart"/>
      <w:r w:rsidRPr="00554B70">
        <w:rPr>
          <w:b w:val="0"/>
          <w:bCs w:val="0"/>
          <w:lang w:eastAsia="ar-SA"/>
        </w:rPr>
        <w:t>нуждающимися</w:t>
      </w:r>
      <w:proofErr w:type="gramEnd"/>
      <w:r w:rsidRPr="00554B70">
        <w:rPr>
          <w:b w:val="0"/>
          <w:bCs w:val="0"/>
          <w:lang w:eastAsia="ar-SA"/>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7) копия документа, подтверждающего регистрацию в системе индивидуального (персонифицированного) учета каждого совершеннолетнего члена семьи;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8) письменное согласие всех членов молодой семьи на обработку персональных данных (по форме приложения 3).</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554B70">
        <w:rPr>
          <w:b w:val="0"/>
          <w:bCs w:val="0"/>
          <w:lang w:eastAsia="ar-SA"/>
        </w:rPr>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 документ, подтверждающий признание всех членов молодой семьи, </w:t>
      </w:r>
      <w:proofErr w:type="gramStart"/>
      <w:r w:rsidRPr="00554B70">
        <w:rPr>
          <w:b w:val="0"/>
          <w:bCs w:val="0"/>
          <w:lang w:eastAsia="ar-SA"/>
        </w:rPr>
        <w:t>нуждающимися</w:t>
      </w:r>
      <w:proofErr w:type="gramEnd"/>
      <w:r w:rsidRPr="00554B70">
        <w:rPr>
          <w:b w:val="0"/>
          <w:bCs w:val="0"/>
          <w:lang w:eastAsia="ar-SA"/>
        </w:rPr>
        <w:t xml:space="preserve"> в улучшении жилищных условий;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Заявитель вправе представить документы, указанные в пункте 2.7, по собственной инициативе.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Основания для приостановления предоставления муниципальной услуги не предусмотрены.</w:t>
      </w:r>
    </w:p>
    <w:p w:rsidR="00554B70" w:rsidRPr="00554B70" w:rsidRDefault="00554B70" w:rsidP="00554B70">
      <w:pPr>
        <w:pStyle w:val="ConsPlusTitle"/>
        <w:widowControl/>
        <w:ind w:firstLine="709"/>
        <w:jc w:val="both"/>
        <w:rPr>
          <w:b w:val="0"/>
          <w:bCs w:val="0"/>
          <w:lang w:eastAsia="ar-SA"/>
        </w:rPr>
      </w:pPr>
      <w:bookmarkStart w:id="14" w:name="Par0"/>
      <w:bookmarkEnd w:id="14"/>
      <w:r w:rsidRPr="00554B70">
        <w:rPr>
          <w:b w:val="0"/>
          <w:bCs w:val="0"/>
          <w:lang w:eastAsia="ar-SA"/>
        </w:rPr>
        <w:t xml:space="preserve">2.9. Исчерпывающий перечень оснований для отказа в приеме документов, необходимых для предоставления муниципальной услуги.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приеме документов, необходимых для предоставления муниципальной услуги, может быть отказано в следующих случаях:</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в заявлении не указаны фамилия, имя, отчество (при наличии) гражданина, обратившегося за предоставлением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текст в заявлении не поддается прочтению;</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 заявление подписано не уполномоченным лицом.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2.10. Исчерпывающий перечень оснований для отказа в предоставлении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1) </w:t>
      </w:r>
      <w:proofErr w:type="spellStart"/>
      <w:r w:rsidRPr="00554B70">
        <w:rPr>
          <w:b w:val="0"/>
          <w:bCs w:val="0"/>
          <w:lang w:eastAsia="ar-SA"/>
        </w:rPr>
        <w:t>непредоставление</w:t>
      </w:r>
      <w:proofErr w:type="spellEnd"/>
      <w:r w:rsidRPr="00554B70">
        <w:rPr>
          <w:b w:val="0"/>
          <w:bCs w:val="0"/>
          <w:lang w:eastAsia="ar-SA"/>
        </w:rPr>
        <w:t xml:space="preserve"> документов, указанных в пункте 2.6.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представления документов в ненадлежащий орган.</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2.11. Муниципальная услуга предоставляется Администрацией бесплатно.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2.12.</w:t>
      </w:r>
      <w:bookmarkStart w:id="15" w:name="sub_121028"/>
      <w:bookmarkStart w:id="16" w:name="sub_1028"/>
      <w:bookmarkEnd w:id="12"/>
      <w:r w:rsidRPr="00554B70">
        <w:rPr>
          <w:b w:val="0"/>
          <w:bCs w:val="0"/>
          <w:lang w:eastAsia="ar-SA"/>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2.13. Срок регистрации запроса заявителя о предоставлении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при личном обращении – 1 рабочий день;</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при направлении запроса почтовой связью в ОМСУ – в день поступления запроса в ОМСУ;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при направлении запроса на бумажном носителе из МФЦ в ОМСУ – в день поступления запроса в ОМСУ;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2.14.1. Предоставление муниципальной услуги осуществляется в специально выделенных для этих целей помещениях Администрации или в МФЦ.</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2.14.4. Вход в здание (помещение) и выход из него оборудуются, информационными табличками (вывесками), содержащие информацию о режиме его работы.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2.14.9. Оборудование мест повышенного удобства с дополнительным местом для собаки – поводыря и устрой</w:t>
      </w:r>
      <w:proofErr w:type="gramStart"/>
      <w:r w:rsidRPr="00554B70">
        <w:rPr>
          <w:b w:val="0"/>
          <w:bCs w:val="0"/>
          <w:lang w:eastAsia="ar-SA"/>
        </w:rPr>
        <w:t>ств дл</w:t>
      </w:r>
      <w:proofErr w:type="gramEnd"/>
      <w:r w:rsidRPr="00554B70">
        <w:rPr>
          <w:b w:val="0"/>
          <w:bCs w:val="0"/>
          <w:lang w:eastAsia="ar-SA"/>
        </w:rPr>
        <w:t>я передвижения инвалида (костылей, ходунков).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2.14.11. Помещения приема и выдачи документов должны предусматривать места для ожидания, информирования и приема заявителей.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2.15. Показатели доступности и качества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2.15.1. Показатели доступности муниципальной услуги (общие, применимые в отношении всех заявителей):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равные права и возможности при получении муниципальной услуги для заявителей;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транспортная доступность к месту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2.15.2. Показатели доступности муниципальной услуги (специальные, применимые в отношении инвалидов):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обеспечение беспрепятственного доступа инвалидов к помещениям, в которых предоставляется муниципальная услуга;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2.15.3. Показатели качества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соблюдение срока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соблюдение требований стандарта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 удовлетворенность заявителя профессионализмом должностных лиц Администрации, МФЦ при предоставлении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4) соблюдение времени ожидания в очереди при подаче запроса и получении результата;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5) осуществление не более одного взаимодействия заявителя с должностными лицами Администрации при получении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6) отсутствие жалоб на действия или бездействия должностных лиц Администрации, поданных в установленном порядке.</w:t>
      </w:r>
    </w:p>
    <w:p w:rsidR="00554B70" w:rsidRPr="00554B70" w:rsidRDefault="00554B70" w:rsidP="00554B70">
      <w:pPr>
        <w:pStyle w:val="ConsPlusTitle"/>
        <w:widowControl/>
        <w:ind w:firstLine="709"/>
        <w:jc w:val="both"/>
        <w:rPr>
          <w:b w:val="0"/>
          <w:bCs w:val="0"/>
          <w:lang w:eastAsia="ar-SA"/>
        </w:rPr>
      </w:pPr>
      <w:bookmarkStart w:id="17" w:name="sub_1222"/>
      <w:bookmarkEnd w:id="15"/>
      <w:bookmarkEnd w:id="16"/>
      <w:r w:rsidRPr="00554B70">
        <w:rPr>
          <w:b w:val="0"/>
          <w:bCs w:val="0"/>
          <w:lang w:eastAsia="ar-SA"/>
        </w:rPr>
        <w:t>2.16. Получение услуг, которые, являются необходимыми и обязательными для предоставления муниципальной услуги, не требуется.</w:t>
      </w:r>
    </w:p>
    <w:p w:rsidR="00554B70" w:rsidRPr="00554B70" w:rsidRDefault="00554B70" w:rsidP="00554B70">
      <w:pPr>
        <w:pStyle w:val="ConsPlusTitle"/>
        <w:widowControl/>
        <w:ind w:firstLine="709"/>
        <w:jc w:val="both"/>
        <w:rPr>
          <w:b w:val="0"/>
          <w:bCs w:val="0"/>
          <w:lang w:eastAsia="ar-SA"/>
        </w:rPr>
      </w:pPr>
      <w:bookmarkStart w:id="18" w:name="sub_1003"/>
      <w:bookmarkEnd w:id="17"/>
      <w:r w:rsidRPr="00554B70">
        <w:rPr>
          <w:b w:val="0"/>
          <w:bCs w:val="0"/>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2.17.1. Предоставление услуги по экстерриториальному принципу не предусмотрено.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4B70" w:rsidRPr="00F81ECD" w:rsidRDefault="00554B70" w:rsidP="00554B70">
      <w:pPr>
        <w:pStyle w:val="ConsPlusTitle"/>
        <w:widowControl/>
        <w:ind w:firstLine="709"/>
        <w:jc w:val="both"/>
        <w:rPr>
          <w:b w:val="0"/>
          <w:bCs w:val="0"/>
          <w:lang w:eastAsia="ar-SA"/>
        </w:rPr>
      </w:pP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r w:rsidRPr="00554B7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8"/>
    <w:p w:rsidR="00554B70" w:rsidRPr="00554B70" w:rsidRDefault="00554B70" w:rsidP="00554B70">
      <w:pPr>
        <w:pStyle w:val="ConsPlusTitle"/>
        <w:widowControl/>
        <w:ind w:firstLine="709"/>
        <w:jc w:val="both"/>
        <w:rPr>
          <w:b w:val="0"/>
          <w:bCs w:val="0"/>
          <w:lang w:eastAsia="ar-SA"/>
        </w:rPr>
      </w:pPr>
    </w:p>
    <w:p w:rsidR="00554B70" w:rsidRPr="00554B70" w:rsidRDefault="00554B70" w:rsidP="00554B70">
      <w:pPr>
        <w:pStyle w:val="ConsPlusTitle"/>
        <w:widowControl/>
        <w:ind w:firstLine="709"/>
        <w:jc w:val="both"/>
        <w:rPr>
          <w:bCs w:val="0"/>
          <w:lang w:eastAsia="ar-SA"/>
        </w:rPr>
      </w:pPr>
      <w:r w:rsidRPr="00554B70">
        <w:rPr>
          <w:bCs w:val="0"/>
          <w:lang w:eastAsia="ar-SA"/>
        </w:rPr>
        <w:t>3.1. Состав, последовательность и сроки выполнения административных процедур, требования к порядку их выполнения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3.1.1. Предоставление муниципальной услуги включает в себя следующие административные процедуры: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прием, регистрация заявления и прилагаемых к нему документов - 1 день;</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подготовка решения о признании либо об отказе в признании молодой семьи соответствующим условиям участия в программном мероприятии – 10 календарных дней.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 2 </w:t>
      </w:r>
      <w:proofErr w:type="gramStart"/>
      <w:r w:rsidRPr="00554B70">
        <w:rPr>
          <w:b w:val="0"/>
          <w:bCs w:val="0"/>
          <w:lang w:eastAsia="ar-SA"/>
        </w:rPr>
        <w:t>календарных</w:t>
      </w:r>
      <w:proofErr w:type="gramEnd"/>
      <w:r w:rsidRPr="00554B70">
        <w:rPr>
          <w:b w:val="0"/>
          <w:bCs w:val="0"/>
          <w:lang w:eastAsia="ar-SA"/>
        </w:rPr>
        <w:t xml:space="preserve"> дня.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3.1.2. Прием, регистрация заявления и прилагаемых к нему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54B70">
          <w:rPr>
            <w:b w:val="0"/>
            <w:bCs w:val="0"/>
            <w:lang w:eastAsia="ar-SA"/>
          </w:rPr>
          <w:t>пункте 2.</w:t>
        </w:r>
      </w:hyperlink>
      <w:r w:rsidRPr="00554B70">
        <w:rPr>
          <w:b w:val="0"/>
          <w:bCs w:val="0"/>
          <w:lang w:eastAsia="ar-SA"/>
        </w:rPr>
        <w:t>6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3.1.2.2. Прием заявления и приложенных к нему документов на предоставление муниципальной услуги осуществляется специалистом Отдела, в должностные обязанности которого входит оказание муниципальных услуг по вопросам участия в жилищных программах, или специалистами МФЦ.</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Специалист осуществляет прием документов в следующей последовательности: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проверяет наличие всех необходимых документов, указанных в пункте 2.6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В случае несогласия заявителя с указанным предложением специалист обязан принять заявление.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Максимальный срок выполнения административной процедуры – не более 1 (одного) рабочего дня.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3.1.2.3 Специалист Отдела,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3.1.3. Рассмотрение документов о предоставлении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3.1.3.1. </w:t>
      </w:r>
      <w:proofErr w:type="gramStart"/>
      <w:r w:rsidRPr="00554B70">
        <w:rPr>
          <w:b w:val="0"/>
          <w:bCs w:val="0"/>
          <w:lang w:eastAsia="ar-SA"/>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Отдела, ответственный за подготовку решения, готовит и согласовывает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3.1.3.2. Срок исполнения данной административной процедуры - не более 10 календарных дней: </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w:t>
      </w:r>
      <w:r w:rsidRPr="00554B70">
        <w:rPr>
          <w:b w:val="0"/>
          <w:bCs w:val="0"/>
          <w:lang w:eastAsia="ar-SA"/>
        </w:rPr>
        <w:lastRenderedPageBreak/>
        <w:t>решения по итогам рассмотрения заявления и документов в течение 5 дней с даты окончания первой административной процедуры.</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554B70">
        <w:rPr>
          <w:b w:val="0"/>
          <w:bCs w:val="0"/>
          <w:lang w:eastAsia="ar-SA"/>
        </w:rPr>
        <w:t>с даты окончания</w:t>
      </w:r>
      <w:proofErr w:type="gramEnd"/>
      <w:r w:rsidRPr="00554B70">
        <w:rPr>
          <w:b w:val="0"/>
          <w:bCs w:val="0"/>
          <w:lang w:eastAsia="ar-SA"/>
        </w:rPr>
        <w:t xml:space="preserve"> первой административной процедуры.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3.1.3.3. Лицо, ответственное за выполнение - специалист Отдела,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3.1.3.4. Критерий принятия решения: наличие/отсутствие у заявителя права на получение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3.1.4.1. </w:t>
      </w:r>
      <w:proofErr w:type="gramStart"/>
      <w:r w:rsidRPr="00554B70">
        <w:rPr>
          <w:b w:val="0"/>
          <w:bCs w:val="0"/>
          <w:lang w:eastAsia="ar-SA"/>
        </w:rPr>
        <w:t>Основание для начала административной процедуры: предоставление лицом, ответственным за выполнение - специалистом Отдела,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554B70">
        <w:rPr>
          <w:b w:val="0"/>
          <w:bCs w:val="0"/>
          <w:lang w:eastAsia="ar-SA"/>
        </w:rPr>
        <w:t>с даты окончания</w:t>
      </w:r>
      <w:proofErr w:type="gramEnd"/>
      <w:r w:rsidRPr="00554B70">
        <w:rPr>
          <w:b w:val="0"/>
          <w:bCs w:val="0"/>
          <w:lang w:eastAsia="ar-SA"/>
        </w:rPr>
        <w:t xml:space="preserve"> второй административной процедуры.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3.1.4.3. Лицо, ответственное за выполнение административной процедуры: специалист Отдела, в должностные обязанности которого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3.1.4.4. Критерий принятия решения: наличие/отсутствие у заявителя права на получение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 или уведомления об отказе в предоставлении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3.1.5. Выдача результата.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3.1.5.2. Срок исполнения данной административной процедуры - не более 2 календарных дней: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1 действие: специалист Отдела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554B70">
        <w:rPr>
          <w:b w:val="0"/>
          <w:bCs w:val="0"/>
          <w:lang w:eastAsia="ar-SA"/>
        </w:rPr>
        <w:t>с даты окончания</w:t>
      </w:r>
      <w:proofErr w:type="gramEnd"/>
      <w:r w:rsidRPr="00554B70">
        <w:rPr>
          <w:b w:val="0"/>
          <w:bCs w:val="0"/>
          <w:lang w:eastAsia="ar-SA"/>
        </w:rPr>
        <w:t xml:space="preserve"> третьей административной процедуры.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 действие: специалист Отдела направляет результат предоставления муниципальной услуги способом, указанным в заявлении не позднее 1 дня </w:t>
      </w:r>
      <w:proofErr w:type="gramStart"/>
      <w:r w:rsidRPr="00554B70">
        <w:rPr>
          <w:b w:val="0"/>
          <w:bCs w:val="0"/>
          <w:lang w:eastAsia="ar-SA"/>
        </w:rPr>
        <w:t>с даты окончания</w:t>
      </w:r>
      <w:proofErr w:type="gramEnd"/>
      <w:r w:rsidRPr="00554B70">
        <w:rPr>
          <w:b w:val="0"/>
          <w:bCs w:val="0"/>
          <w:lang w:eastAsia="ar-SA"/>
        </w:rPr>
        <w:t xml:space="preserve"> первого административного действия данной административной процедуры.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3.1.5.3. Лицо, ответственное за выполнение административной процедуры: специалист Отдела.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Способ фиксации результата выполнения административной процедуры: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 неявке - направление почтовым отправлением с уведомлением.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Способ фиксации результата выполнения административного действия, в том числе через МФЦ и в электронной форме.</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54B70" w:rsidRPr="00554B70" w:rsidRDefault="00554B70" w:rsidP="00554B70">
      <w:pPr>
        <w:pStyle w:val="ConsPlusTitle"/>
        <w:widowControl/>
        <w:ind w:firstLine="709"/>
        <w:jc w:val="both"/>
        <w:rPr>
          <w:b w:val="0"/>
          <w:bCs w:val="0"/>
          <w:lang w:eastAsia="ar-SA"/>
        </w:rPr>
      </w:pPr>
    </w:p>
    <w:p w:rsidR="00554B70" w:rsidRPr="00A13C99" w:rsidRDefault="00554B70" w:rsidP="00554B70">
      <w:pPr>
        <w:pStyle w:val="ConsPlusTitle"/>
        <w:widowControl/>
        <w:ind w:firstLine="709"/>
        <w:jc w:val="both"/>
        <w:rPr>
          <w:bCs w:val="0"/>
          <w:lang w:eastAsia="ar-SA"/>
        </w:rPr>
      </w:pPr>
      <w:r w:rsidRPr="00A13C99">
        <w:rPr>
          <w:bCs w:val="0"/>
          <w:lang w:eastAsia="ar-SA"/>
        </w:rPr>
        <w:t>3.2. Особенности выполнения административн</w:t>
      </w:r>
      <w:r w:rsidR="00A13C99">
        <w:rPr>
          <w:bCs w:val="0"/>
          <w:lang w:eastAsia="ar-SA"/>
        </w:rPr>
        <w:t>ых процедур в электронной форме</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3.2.1. </w:t>
      </w:r>
      <w:proofErr w:type="gramStart"/>
      <w:r w:rsidRPr="00554B70">
        <w:rPr>
          <w:b w:val="0"/>
          <w:bCs w:val="0"/>
          <w:lang w:eastAsia="ar-SA"/>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4B70">
        <w:rPr>
          <w:b w:val="0"/>
          <w:bCs w:val="0"/>
          <w:lang w:eastAsia="ar-SA"/>
        </w:rPr>
        <w:t>ии и ау</w:t>
      </w:r>
      <w:proofErr w:type="gramEnd"/>
      <w:r w:rsidRPr="00554B70">
        <w:rPr>
          <w:b w:val="0"/>
          <w:bCs w:val="0"/>
          <w:lang w:eastAsia="ar-SA"/>
        </w:rPr>
        <w:t xml:space="preserve">тентификации (далее – ЕСИА).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3.2.3. Муниципальная услуга может быть получена через ПГУ ЛО, либо через ЕПГУ следующими способами: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 обязательной личной явкой на прием в Администрацию;</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без личной явки на прием в Администрацию.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554B70">
        <w:rPr>
          <w:b w:val="0"/>
          <w:bCs w:val="0"/>
          <w:lang w:eastAsia="ar-SA"/>
        </w:rPr>
        <w:t>заверения заявления</w:t>
      </w:r>
      <w:proofErr w:type="gramEnd"/>
      <w:r w:rsidRPr="00554B70">
        <w:rPr>
          <w:b w:val="0"/>
          <w:bCs w:val="0"/>
          <w:lang w:eastAsia="ar-SA"/>
        </w:rPr>
        <w:t xml:space="preserve"> и документов, поданных в электронном виде на ПГУ ЛО или на ЕПГУ.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3.2.5. Для подачи заявления через ЕПГУ или через ПГУ ЛО заявитель должен выполнить следующие действия: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пройти идентификацию и аутентификацию в ЕСИА;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личном кабинете на ЕПГУ или на ПГУ ЛО заполнить в электронном виде заявление на оказание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случае</w:t>
      </w:r>
      <w:proofErr w:type="gramStart"/>
      <w:r w:rsidRPr="00554B70">
        <w:rPr>
          <w:b w:val="0"/>
          <w:bCs w:val="0"/>
          <w:lang w:eastAsia="ar-SA"/>
        </w:rPr>
        <w:t>,</w:t>
      </w:r>
      <w:proofErr w:type="gramEnd"/>
      <w:r w:rsidRPr="00554B70">
        <w:rPr>
          <w:b w:val="0"/>
          <w:bCs w:val="0"/>
          <w:lang w:eastAsia="ar-SA"/>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случае</w:t>
      </w:r>
      <w:proofErr w:type="gramStart"/>
      <w:r w:rsidRPr="00554B70">
        <w:rPr>
          <w:b w:val="0"/>
          <w:bCs w:val="0"/>
          <w:lang w:eastAsia="ar-SA"/>
        </w:rPr>
        <w:t>,</w:t>
      </w:r>
      <w:proofErr w:type="gramEnd"/>
      <w:r w:rsidRPr="00554B70">
        <w:rPr>
          <w:b w:val="0"/>
          <w:bCs w:val="0"/>
          <w:lang w:eastAsia="ar-SA"/>
        </w:rPr>
        <w:t xml:space="preserve"> если заявитель выбрал способ оказания услуги без личной явки на прием в Администрацию:</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 приложить к заявлению электронные документы, заверенные усиленной квалифицированной электронной подписью;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направить пакет электронных документов в Администрацию/Организацию посредством функционала ЕПГУ ЛО или ПГУ ЛО.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54B70">
        <w:rPr>
          <w:b w:val="0"/>
          <w:bCs w:val="0"/>
          <w:lang w:eastAsia="ar-SA"/>
        </w:rPr>
        <w:t>Межвед</w:t>
      </w:r>
      <w:proofErr w:type="spellEnd"/>
      <w:r w:rsidRPr="00554B70">
        <w:rPr>
          <w:b w:val="0"/>
          <w:bCs w:val="0"/>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4B70">
        <w:rPr>
          <w:b w:val="0"/>
          <w:bCs w:val="0"/>
          <w:lang w:eastAsia="ar-SA"/>
        </w:rPr>
        <w:t>Межвед</w:t>
      </w:r>
      <w:proofErr w:type="spellEnd"/>
      <w:r w:rsidRPr="00554B70">
        <w:rPr>
          <w:b w:val="0"/>
          <w:bCs w:val="0"/>
          <w:lang w:eastAsia="ar-SA"/>
        </w:rPr>
        <w:t xml:space="preserve"> ЛО» формы о принятом решении и переводит дело в архив АИС «</w:t>
      </w:r>
      <w:proofErr w:type="spellStart"/>
      <w:r w:rsidRPr="00554B70">
        <w:rPr>
          <w:b w:val="0"/>
          <w:bCs w:val="0"/>
          <w:lang w:eastAsia="ar-SA"/>
        </w:rPr>
        <w:t>Межвед</w:t>
      </w:r>
      <w:proofErr w:type="spellEnd"/>
      <w:r w:rsidRPr="00554B70">
        <w:rPr>
          <w:b w:val="0"/>
          <w:bCs w:val="0"/>
          <w:lang w:eastAsia="ar-SA"/>
        </w:rPr>
        <w:t xml:space="preserve"> ЛО»;</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уведомляет заявителя о принятом решении с помощью указанных в заявлении сре</w:t>
      </w:r>
      <w:proofErr w:type="gramStart"/>
      <w:r w:rsidRPr="00554B70">
        <w:rPr>
          <w:b w:val="0"/>
          <w:bCs w:val="0"/>
          <w:lang w:eastAsia="ar-SA"/>
        </w:rPr>
        <w:t>дств св</w:t>
      </w:r>
      <w:proofErr w:type="gramEnd"/>
      <w:r w:rsidRPr="00554B70">
        <w:rPr>
          <w:b w:val="0"/>
          <w:bCs w:val="0"/>
          <w:lang w:eastAsia="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в день регистрации запроса формирует через АИС «</w:t>
      </w:r>
      <w:proofErr w:type="spellStart"/>
      <w:r w:rsidRPr="00554B70">
        <w:rPr>
          <w:b w:val="0"/>
          <w:bCs w:val="0"/>
          <w:lang w:eastAsia="ar-SA"/>
        </w:rPr>
        <w:t>Межвед</w:t>
      </w:r>
      <w:proofErr w:type="spellEnd"/>
      <w:r w:rsidRPr="00554B70">
        <w:rPr>
          <w:b w:val="0"/>
          <w:bCs w:val="0"/>
          <w:lang w:eastAsia="ar-S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54B70">
        <w:rPr>
          <w:b w:val="0"/>
          <w:bCs w:val="0"/>
          <w:lang w:eastAsia="ar-SA"/>
        </w:rPr>
        <w:t xml:space="preserve"> В АИС «</w:t>
      </w:r>
      <w:proofErr w:type="spellStart"/>
      <w:r w:rsidRPr="00554B70">
        <w:rPr>
          <w:b w:val="0"/>
          <w:bCs w:val="0"/>
          <w:lang w:eastAsia="ar-SA"/>
        </w:rPr>
        <w:t>Межвед</w:t>
      </w:r>
      <w:proofErr w:type="spellEnd"/>
      <w:r w:rsidRPr="00554B70">
        <w:rPr>
          <w:b w:val="0"/>
          <w:bCs w:val="0"/>
          <w:lang w:eastAsia="ar-SA"/>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В случае неявки заявителя на прием в назначенное время заявление и документы хранятся в АИС «</w:t>
      </w:r>
      <w:proofErr w:type="spellStart"/>
      <w:r w:rsidRPr="00554B70">
        <w:rPr>
          <w:b w:val="0"/>
          <w:bCs w:val="0"/>
          <w:lang w:eastAsia="ar-SA"/>
        </w:rPr>
        <w:t>Межвед</w:t>
      </w:r>
      <w:proofErr w:type="spellEnd"/>
      <w:r w:rsidRPr="00554B70">
        <w:rPr>
          <w:b w:val="0"/>
          <w:bCs w:val="0"/>
          <w:lang w:eastAsia="ar-SA"/>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54B70">
        <w:rPr>
          <w:b w:val="0"/>
          <w:bCs w:val="0"/>
          <w:lang w:eastAsia="ar-SA"/>
        </w:rPr>
        <w:t>Межвед</w:t>
      </w:r>
      <w:proofErr w:type="spellEnd"/>
      <w:r w:rsidRPr="00554B70">
        <w:rPr>
          <w:b w:val="0"/>
          <w:bCs w:val="0"/>
          <w:lang w:eastAsia="ar-SA"/>
        </w:rPr>
        <w:t xml:space="preserve"> ЛО».</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Заявитель должен явиться на прием в указанное время. В случае</w:t>
      </w:r>
      <w:proofErr w:type="gramStart"/>
      <w:r w:rsidRPr="00554B70">
        <w:rPr>
          <w:b w:val="0"/>
          <w:bCs w:val="0"/>
          <w:lang w:eastAsia="ar-SA"/>
        </w:rPr>
        <w:t>,</w:t>
      </w:r>
      <w:proofErr w:type="gramEnd"/>
      <w:r w:rsidRPr="00554B70">
        <w:rPr>
          <w:b w:val="0"/>
          <w:bCs w:val="0"/>
          <w:lang w:eastAsia="ar-SA"/>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54B70">
        <w:rPr>
          <w:b w:val="0"/>
          <w:bCs w:val="0"/>
          <w:lang w:eastAsia="ar-SA"/>
        </w:rPr>
        <w:t>Межвед</w:t>
      </w:r>
      <w:proofErr w:type="spellEnd"/>
      <w:r w:rsidRPr="00554B70">
        <w:rPr>
          <w:b w:val="0"/>
          <w:bCs w:val="0"/>
          <w:lang w:eastAsia="ar-SA"/>
        </w:rPr>
        <w:t xml:space="preserve"> ЛО», дело переводит в статус «Прием заявителя окончен».</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54B70">
        <w:rPr>
          <w:b w:val="0"/>
          <w:bCs w:val="0"/>
          <w:lang w:eastAsia="ar-SA"/>
        </w:rPr>
        <w:t>Межвед</w:t>
      </w:r>
      <w:proofErr w:type="spellEnd"/>
      <w:r w:rsidRPr="00554B70">
        <w:rPr>
          <w:b w:val="0"/>
          <w:bCs w:val="0"/>
          <w:lang w:eastAsia="ar-SA"/>
        </w:rPr>
        <w:t xml:space="preserve"> ЛО» формы о принятом решении и переводит дело в архив АИС «</w:t>
      </w:r>
      <w:proofErr w:type="spellStart"/>
      <w:r w:rsidRPr="00554B70">
        <w:rPr>
          <w:b w:val="0"/>
          <w:bCs w:val="0"/>
          <w:lang w:eastAsia="ar-SA"/>
        </w:rPr>
        <w:t>Межвед</w:t>
      </w:r>
      <w:proofErr w:type="spellEnd"/>
      <w:r w:rsidRPr="00554B70">
        <w:rPr>
          <w:b w:val="0"/>
          <w:bCs w:val="0"/>
          <w:lang w:eastAsia="ar-SA"/>
        </w:rPr>
        <w:t xml:space="preserve"> ЛО».</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w:t>
      </w:r>
      <w:r w:rsidRPr="00554B70">
        <w:rPr>
          <w:b w:val="0"/>
          <w:bCs w:val="0"/>
          <w:lang w:eastAsia="ar-SA"/>
        </w:rPr>
        <w:lastRenderedPageBreak/>
        <w:t>квалифицированной электронной подписью должностного лица, принявшего решение, в личный кабинет ПГУ ЛО или ЕПГУ.</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случае</w:t>
      </w:r>
      <w:proofErr w:type="gramStart"/>
      <w:r w:rsidRPr="00554B70">
        <w:rPr>
          <w:b w:val="0"/>
          <w:bCs w:val="0"/>
          <w:lang w:eastAsia="ar-SA"/>
        </w:rPr>
        <w:t>,</w:t>
      </w:r>
      <w:proofErr w:type="gramEnd"/>
      <w:r w:rsidRPr="00554B70">
        <w:rPr>
          <w:b w:val="0"/>
          <w:bCs w:val="0"/>
          <w:lang w:eastAsia="ar-SA"/>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554B70" w:rsidRPr="00A13C99" w:rsidRDefault="00554B70" w:rsidP="00554B70">
      <w:pPr>
        <w:pStyle w:val="ConsPlusTitle"/>
        <w:widowControl/>
        <w:ind w:firstLine="709"/>
        <w:jc w:val="both"/>
        <w:rPr>
          <w:ins w:id="19" w:author="Юлия Александровна Павлова" w:date="2020-04-24T17:50:00Z"/>
          <w:bCs w:val="0"/>
          <w:lang w:eastAsia="ar-SA"/>
        </w:rPr>
      </w:pPr>
      <w:ins w:id="20" w:author="Юлия Александровна Павлова" w:date="2020-04-24T17:50:00Z">
        <w:r w:rsidRPr="00A13C99">
          <w:rPr>
            <w:bCs w:val="0"/>
            <w:lang w:eastAsia="ar-SA"/>
          </w:rPr>
          <w:t>3.3. Порядок исправления допущенных опечаток и ошибок в выданных в результате предоставления муниципальной услуги документах</w:t>
        </w:r>
      </w:ins>
    </w:p>
    <w:p w:rsidR="00554B70" w:rsidRPr="00554B70" w:rsidRDefault="00554B70" w:rsidP="00554B70">
      <w:pPr>
        <w:pStyle w:val="ConsPlusTitle"/>
        <w:widowControl/>
        <w:ind w:firstLine="709"/>
        <w:jc w:val="both"/>
        <w:rPr>
          <w:ins w:id="21" w:author="Юлия Александровна Павлова" w:date="2020-04-24T17:50:00Z"/>
          <w:b w:val="0"/>
          <w:bCs w:val="0"/>
          <w:lang w:eastAsia="ar-SA"/>
        </w:rPr>
      </w:pPr>
      <w:ins w:id="22" w:author="Юлия Александровна Павлова" w:date="2020-04-24T17:50:00Z">
        <w:r w:rsidRPr="00554B70">
          <w:rPr>
            <w:b w:val="0"/>
            <w:bCs w:val="0"/>
            <w:lang w:eastAsia="ar-SA"/>
          </w:rPr>
          <w:t xml:space="preserve">3.3.1. </w:t>
        </w:r>
        <w:proofErr w:type="gramStart"/>
        <w:r w:rsidRPr="00554B70">
          <w:rPr>
            <w:b w:val="0"/>
            <w:bCs w:val="0"/>
            <w:lang w:eastAsia="ar-SA"/>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554B70">
          <w:rPr>
            <w:b w:val="0"/>
            <w:bCs w:val="0"/>
            <w:lang w:eastAsia="ar-SA"/>
          </w:rPr>
          <w:t xml:space="preserve"> (или) ошибок с изложением сути допущенных опечаток </w:t>
        </w:r>
        <w:proofErr w:type="gramStart"/>
        <w:r w:rsidRPr="00554B70">
          <w:rPr>
            <w:b w:val="0"/>
            <w:bCs w:val="0"/>
            <w:lang w:eastAsia="ar-SA"/>
          </w:rPr>
          <w:t>и(</w:t>
        </w:r>
        <w:proofErr w:type="gramEnd"/>
        <w:r w:rsidRPr="00554B70">
          <w:rPr>
            <w:b w:val="0"/>
            <w:bCs w:val="0"/>
            <w:lang w:eastAsia="ar-SA"/>
          </w:rPr>
          <w:t>или) ошибок и приложением копии документа, содержащего опечатки и (или) ошибки.</w:t>
        </w:r>
      </w:ins>
    </w:p>
    <w:p w:rsidR="00554B70" w:rsidRPr="00554B70" w:rsidRDefault="00554B70" w:rsidP="00554B70">
      <w:pPr>
        <w:pStyle w:val="ConsPlusTitle"/>
        <w:widowControl/>
        <w:ind w:firstLine="709"/>
        <w:jc w:val="both"/>
        <w:rPr>
          <w:ins w:id="23" w:author="Юлия Александровна Павлова" w:date="2020-04-24T17:50:00Z"/>
          <w:b w:val="0"/>
          <w:bCs w:val="0"/>
          <w:lang w:eastAsia="ar-SA"/>
        </w:rPr>
      </w:pPr>
      <w:ins w:id="24" w:author="Юлия Александровна Павлова" w:date="2020-04-24T17:50:00Z">
        <w:r w:rsidRPr="00554B70">
          <w:rPr>
            <w:b w:val="0"/>
            <w:bCs w:val="0"/>
            <w:lang w:eastAsia="ar-SA"/>
          </w:rPr>
          <w:t xml:space="preserve">3.3.2. </w:t>
        </w:r>
        <w:proofErr w:type="gramStart"/>
        <w:r w:rsidRPr="00554B70">
          <w:rPr>
            <w:b w:val="0"/>
            <w:bCs w:val="0"/>
            <w:lang w:eastAsia="ar-SA"/>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ins>
      <w:ins w:id="25" w:author="Ирина Александровна ГОРИНОВА" w:date="2020-05-12T09:47:00Z">
        <w:r w:rsidRPr="00554B70">
          <w:rPr>
            <w:b w:val="0"/>
            <w:bCs w:val="0"/>
            <w:lang w:eastAsia="ar-SA"/>
          </w:rPr>
          <w:t xml:space="preserve"> решения о признании либо об отказе в признании молодой семьи соответствующей условиям участия в Мероприятии</w:t>
        </w:r>
      </w:ins>
      <w:ins w:id="26" w:author="Юлия Александровна Павлова" w:date="2020-04-24T17:50:00Z">
        <w:r w:rsidRPr="00554B70">
          <w:rPr>
            <w:b w:val="0"/>
            <w:bCs w:val="0"/>
            <w:lang w:eastAsia="ar-SA"/>
          </w:rPr>
          <w:t>,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554B70">
          <w:rPr>
            <w:b w:val="0"/>
            <w:bCs w:val="0"/>
            <w:lang w:eastAsia="ar-SA"/>
          </w:rPr>
          <w:t xml:space="preserve"> верных данных в </w:t>
        </w:r>
      </w:ins>
      <w:ins w:id="27" w:author="Ирина Александровна ГОРИНОВА" w:date="2020-05-12T09:15:00Z">
        <w:r w:rsidRPr="00554B70">
          <w:rPr>
            <w:b w:val="0"/>
            <w:bCs w:val="0"/>
            <w:lang w:eastAsia="ar-SA"/>
          </w:rPr>
          <w:t>документ</w:t>
        </w:r>
      </w:ins>
      <w:ins w:id="28" w:author="Юлия Александровна Павлова" w:date="2020-04-24T17:50:00Z">
        <w:r w:rsidRPr="00554B70">
          <w:rPr>
            <w:b w:val="0"/>
            <w:bCs w:val="0"/>
            <w:lang w:eastAsia="ar-SA"/>
          </w:rPr>
          <w:t xml:space="preserve">, заверяет исправленные данные надлежащим образом, или направляет заявителю уведомление с обоснованным отказом в оформлении </w:t>
        </w:r>
      </w:ins>
      <w:ins w:id="29" w:author="Ирина Александровна ГОРИНОВА" w:date="2020-05-12T09:48:00Z">
        <w:r w:rsidRPr="00554B70">
          <w:rPr>
            <w:b w:val="0"/>
            <w:bCs w:val="0"/>
            <w:lang w:eastAsia="ar-SA"/>
          </w:rPr>
          <w:t>решения</w:t>
        </w:r>
      </w:ins>
      <w:ins w:id="30" w:author="Юлия Александровна Павлова" w:date="2020-04-24T17:50:00Z">
        <w:r w:rsidRPr="00554B70">
          <w:rPr>
            <w:b w:val="0"/>
            <w:bCs w:val="0"/>
            <w:lang w:eastAsia="ar-SA"/>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ins>
      <w:ins w:id="31" w:author="Ирина Александровна ГОРИНОВА" w:date="2020-05-12T09:15:00Z">
        <w:r w:rsidRPr="00554B70">
          <w:rPr>
            <w:b w:val="0"/>
            <w:bCs w:val="0"/>
            <w:lang w:eastAsia="ar-SA"/>
          </w:rPr>
          <w:t>документа</w:t>
        </w:r>
      </w:ins>
      <w:ins w:id="32" w:author="Юлия Александровна Павлова" w:date="2020-04-24T17:50:00Z">
        <w:r w:rsidRPr="00554B70">
          <w:rPr>
            <w:b w:val="0"/>
            <w:bCs w:val="0"/>
            <w:lang w:eastAsia="ar-SA"/>
          </w:rPr>
          <w:t>, направляет способом, указанным в заявлении</w:t>
        </w:r>
      </w:ins>
      <w:r w:rsidRPr="00554B70">
        <w:rPr>
          <w:b w:val="0"/>
          <w:bCs w:val="0"/>
          <w:lang w:eastAsia="ar-SA"/>
        </w:rPr>
        <w:t xml:space="preserve"> </w:t>
      </w:r>
      <w:ins w:id="33" w:author="Юлия Александровна Павлова" w:date="2020-04-24T17:50:00Z">
        <w:r w:rsidRPr="00554B70">
          <w:rPr>
            <w:b w:val="0"/>
            <w:bCs w:val="0"/>
            <w:lang w:eastAsia="ar-SA"/>
          </w:rPr>
          <w:t>о необходимости исправления допущенных опечаток и (или) ошибок.</w:t>
        </w:r>
      </w:ins>
    </w:p>
    <w:p w:rsidR="00554B70" w:rsidRPr="00554B70" w:rsidRDefault="00554B70" w:rsidP="00554B70">
      <w:pPr>
        <w:pStyle w:val="ConsPlusTitle"/>
        <w:widowControl/>
        <w:ind w:firstLine="709"/>
        <w:jc w:val="both"/>
        <w:rPr>
          <w:b w:val="0"/>
          <w:bCs w:val="0"/>
          <w:lang w:eastAsia="ar-SA"/>
        </w:rPr>
      </w:pP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r w:rsidRPr="00554B70">
        <w:rPr>
          <w:rFonts w:ascii="Times New Roman" w:hAnsi="Times New Roman" w:cs="Times New Roman"/>
          <w:b/>
          <w:sz w:val="24"/>
          <w:szCs w:val="24"/>
        </w:rPr>
        <w:t xml:space="preserve">4. Формы </w:t>
      </w:r>
      <w:proofErr w:type="gramStart"/>
      <w:r w:rsidRPr="00554B70">
        <w:rPr>
          <w:rFonts w:ascii="Times New Roman" w:hAnsi="Times New Roman" w:cs="Times New Roman"/>
          <w:b/>
          <w:sz w:val="24"/>
          <w:szCs w:val="24"/>
        </w:rPr>
        <w:t>контроля за</w:t>
      </w:r>
      <w:proofErr w:type="gramEnd"/>
      <w:r w:rsidRPr="00554B70">
        <w:rPr>
          <w:rFonts w:ascii="Times New Roman" w:hAnsi="Times New Roman" w:cs="Times New Roman"/>
          <w:b/>
          <w:sz w:val="24"/>
          <w:szCs w:val="24"/>
        </w:rPr>
        <w:t xml:space="preserve"> исполнением административного регламента</w:t>
      </w:r>
    </w:p>
    <w:p w:rsidR="00554B70" w:rsidRPr="00554B70" w:rsidRDefault="00554B70" w:rsidP="00554B70">
      <w:pPr>
        <w:pStyle w:val="ConsPlusTitle"/>
        <w:widowControl/>
        <w:ind w:firstLine="709"/>
        <w:jc w:val="both"/>
        <w:rPr>
          <w:b w:val="0"/>
          <w:bCs w:val="0"/>
          <w:lang w:eastAsia="ar-SA"/>
        </w:rPr>
      </w:pP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4.1. Порядок осуществления текущего </w:t>
      </w:r>
      <w:proofErr w:type="gramStart"/>
      <w:r w:rsidRPr="00554B70">
        <w:rPr>
          <w:b w:val="0"/>
          <w:bCs w:val="0"/>
          <w:lang w:eastAsia="ar-SA"/>
        </w:rPr>
        <w:t>контроля за</w:t>
      </w:r>
      <w:proofErr w:type="gramEnd"/>
      <w:r w:rsidRPr="00554B70">
        <w:rPr>
          <w:b w:val="0"/>
          <w:bCs w:val="0"/>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lastRenderedPageBreak/>
        <w:t>Контроль за</w:t>
      </w:r>
      <w:proofErr w:type="gramEnd"/>
      <w:r w:rsidRPr="00554B70">
        <w:rPr>
          <w:b w:val="0"/>
          <w:bCs w:val="0"/>
          <w:lang w:eastAsia="ar-SA"/>
        </w:rPr>
        <w:t xml:space="preserve"> предоставлением муниципальной услуги осуществляет начальник отдела ЖКХ администрации МО Аннинское городское поселение.</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Текущий контроль осуществляется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Контроль за</w:t>
      </w:r>
      <w:proofErr w:type="gramEnd"/>
      <w:r w:rsidRPr="00554B70">
        <w:rPr>
          <w:b w:val="0"/>
          <w:bCs w:val="0"/>
          <w:lang w:eastAsia="ar-SA"/>
        </w:rPr>
        <w:t xml:space="preserve"> полнотой и качеством предоставления муниципальной услуги осуществляется в формах:</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проведения проверок;</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рассмотрения жалоб на действия (бездействие) должностных лиц  администрации, ответственных за предоставление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В целях осуществления </w:t>
      </w:r>
      <w:proofErr w:type="gramStart"/>
      <w:r w:rsidRPr="00554B70">
        <w:rPr>
          <w:b w:val="0"/>
          <w:bCs w:val="0"/>
          <w:lang w:eastAsia="ar-SA"/>
        </w:rPr>
        <w:t>контроля за</w:t>
      </w:r>
      <w:proofErr w:type="gramEnd"/>
      <w:r w:rsidRPr="00554B70">
        <w:rPr>
          <w:b w:val="0"/>
          <w:bCs w:val="0"/>
          <w:lang w:eastAsia="ar-SA"/>
        </w:rPr>
        <w:t xml:space="preserve"> полнотой и качеством предоставления муниципальной услуги проводятся плановые и внеплановые проверки.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Руководитель Администрации несет персональную ответственность за обеспечение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Работники Администрации при предоставлении муниципальной услуги несут персональную ответственность:</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за неисполнение или ненадлежащее исполнение административных процедур при предоставлении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4B70" w:rsidRPr="00F81ECD" w:rsidRDefault="00554B70" w:rsidP="00554B70">
      <w:pPr>
        <w:pStyle w:val="ConsPlusTitle"/>
        <w:widowControl/>
        <w:ind w:firstLine="709"/>
        <w:jc w:val="both"/>
        <w:rPr>
          <w:b w:val="0"/>
          <w:bCs w:val="0"/>
          <w:lang w:eastAsia="ar-SA"/>
        </w:rPr>
      </w:pP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r w:rsidRPr="00554B70">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54B70" w:rsidRPr="00554B70" w:rsidRDefault="00554B70" w:rsidP="00554B70">
      <w:pPr>
        <w:pStyle w:val="ConsPlusTitle"/>
        <w:widowControl/>
        <w:ind w:firstLine="709"/>
        <w:jc w:val="both"/>
        <w:rPr>
          <w:b w:val="0"/>
          <w:bCs w:val="0"/>
          <w:lang w:eastAsia="ar-SA"/>
        </w:rPr>
      </w:pP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5.2. </w:t>
      </w:r>
      <w:proofErr w:type="gramStart"/>
      <w:r w:rsidRPr="00554B70">
        <w:rPr>
          <w:b w:val="0"/>
          <w:bCs w:val="0"/>
          <w:lang w:eastAsia="ar-SA"/>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2) нарушение срока предоставления муниципальной услуги. </w:t>
      </w:r>
      <w:proofErr w:type="gramStart"/>
      <w:r w:rsidRPr="00554B70">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3) требование у заявителя документов, предоставление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4B70">
        <w:rPr>
          <w:b w:val="0"/>
          <w:bCs w:val="0"/>
          <w:lang w:eastAsia="ar-SA"/>
        </w:rPr>
        <w:t xml:space="preserve"> </w:t>
      </w:r>
      <w:proofErr w:type="gramStart"/>
      <w:r w:rsidRPr="00554B70">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4B70">
        <w:rPr>
          <w:b w:val="0"/>
          <w:bCs w:val="0"/>
          <w:lang w:eastAsia="ar-SA"/>
        </w:rPr>
        <w:t xml:space="preserve"> </w:t>
      </w:r>
      <w:proofErr w:type="gramStart"/>
      <w:r w:rsidRPr="00554B70">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8) нарушение срока или порядка выдачи документов по результатам предоставления муниципальной услуги;</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54B70">
        <w:rPr>
          <w:b w:val="0"/>
          <w:bCs w:val="0"/>
          <w:lang w:eastAsia="ar-SA"/>
        </w:rPr>
        <w:t xml:space="preserve"> </w:t>
      </w:r>
      <w:proofErr w:type="gramStart"/>
      <w:r w:rsidRPr="00554B70">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54B70">
        <w:rPr>
          <w:b w:val="0"/>
          <w:bCs w:val="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554B70">
        <w:rPr>
          <w:b w:val="0"/>
          <w:bCs w:val="0"/>
          <w:lang w:eastAsia="ar-SA"/>
        </w:rPr>
        <w:t>-т</w:t>
      </w:r>
      <w:proofErr w:type="gramEnd"/>
      <w:r w:rsidRPr="00554B70">
        <w:rPr>
          <w:b w:val="0"/>
          <w:bCs w:val="0"/>
          <w:lang w:eastAsia="ar-SA"/>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54B70">
        <w:rPr>
          <w:b w:val="0"/>
          <w:bCs w:val="0"/>
          <w:lang w:eastAsia="ar-SA"/>
        </w:rPr>
        <w:lastRenderedPageBreak/>
        <w:t xml:space="preserve">многофункционального центра, ЕПГУ либо ПГУ ЛО, а также может быть принята при личном приеме заявителя. </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54B70">
          <w:rPr>
            <w:b w:val="0"/>
            <w:bCs w:val="0"/>
            <w:lang w:eastAsia="ar-SA"/>
          </w:rPr>
          <w:t>части 5 статьи 11.2</w:t>
        </w:r>
      </w:hyperlink>
      <w:r w:rsidRPr="00554B70">
        <w:rPr>
          <w:b w:val="0"/>
          <w:bCs w:val="0"/>
          <w:lang w:eastAsia="ar-SA"/>
        </w:rPr>
        <w:t xml:space="preserve"> Федерального закона № 210-ФЗ.</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В письменной жалобе в обязательном порядке указываются:</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54B70">
          <w:rPr>
            <w:b w:val="0"/>
            <w:bCs w:val="0"/>
            <w:lang w:eastAsia="ar-SA"/>
          </w:rPr>
          <w:t>статьей 11.1</w:t>
        </w:r>
      </w:hyperlink>
      <w:r w:rsidRPr="00554B70">
        <w:rPr>
          <w:b w:val="0"/>
          <w:bCs w:val="0"/>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5.6. </w:t>
      </w:r>
      <w:proofErr w:type="gramStart"/>
      <w:r w:rsidRPr="00554B70">
        <w:rPr>
          <w:b w:val="0"/>
          <w:bCs w:val="0"/>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54B70">
        <w:rPr>
          <w:b w:val="0"/>
          <w:bCs w:val="0"/>
          <w:lang w:eastAsia="ar-SA"/>
        </w:rPr>
        <w:t xml:space="preserve"> установленного срока таких исправлений - в течение пяти рабочих дней со дня ее регистрации.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5.7. По результатам рассмотрения жалобы принимается одно из следующих решений:</w:t>
      </w:r>
    </w:p>
    <w:p w:rsidR="00554B70" w:rsidRPr="00554B70" w:rsidRDefault="00554B70" w:rsidP="00554B70">
      <w:pPr>
        <w:pStyle w:val="ConsPlusTitle"/>
        <w:widowControl/>
        <w:ind w:firstLine="709"/>
        <w:jc w:val="both"/>
        <w:rPr>
          <w:b w:val="0"/>
          <w:bCs w:val="0"/>
          <w:lang w:eastAsia="ar-SA"/>
        </w:rPr>
      </w:pPr>
      <w:proofErr w:type="gramStart"/>
      <w:r w:rsidRPr="00554B70">
        <w:rPr>
          <w:b w:val="0"/>
          <w:bCs w:val="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2) в удовлетворении жалобы отказывается.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B70">
        <w:rPr>
          <w:b w:val="0"/>
          <w:bCs w:val="0"/>
          <w:lang w:eastAsia="ar-SA"/>
        </w:rPr>
        <w:t>неудобства</w:t>
      </w:r>
      <w:proofErr w:type="gramEnd"/>
      <w:r w:rsidRPr="00554B70">
        <w:rPr>
          <w:b w:val="0"/>
          <w:bCs w:val="0"/>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lastRenderedPageBreak/>
        <w:t xml:space="preserve">- в случае признания </w:t>
      </w:r>
      <w:proofErr w:type="gramStart"/>
      <w:r w:rsidRPr="00554B70">
        <w:rPr>
          <w:b w:val="0"/>
          <w:bCs w:val="0"/>
          <w:lang w:eastAsia="ar-SA"/>
        </w:rPr>
        <w:t>жалобы</w:t>
      </w:r>
      <w:proofErr w:type="gramEnd"/>
      <w:r w:rsidRPr="00554B70">
        <w:rPr>
          <w:b w:val="0"/>
          <w:bCs w:val="0"/>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B70" w:rsidRPr="00554B70" w:rsidRDefault="00554B70" w:rsidP="00554B70">
      <w:pPr>
        <w:pStyle w:val="ConsPlusTitle"/>
        <w:widowControl/>
        <w:ind w:firstLine="709"/>
        <w:jc w:val="both"/>
        <w:rPr>
          <w:b w:val="0"/>
          <w:bCs w:val="0"/>
          <w:lang w:eastAsia="ar-SA"/>
        </w:rPr>
      </w:pPr>
      <w:r w:rsidRPr="00554B70">
        <w:rPr>
          <w:b w:val="0"/>
          <w:bCs w:val="0"/>
          <w:lang w:eastAsia="ar-SA"/>
        </w:rPr>
        <w:t xml:space="preserve">В случае установления в ходе или по результатам </w:t>
      </w:r>
      <w:proofErr w:type="gramStart"/>
      <w:r w:rsidRPr="00554B70">
        <w:rPr>
          <w:b w:val="0"/>
          <w:bCs w:val="0"/>
          <w:lang w:eastAsia="ar-SA"/>
        </w:rPr>
        <w:t>рассмотрения жалобы признаков состава административного правонарушения</w:t>
      </w:r>
      <w:proofErr w:type="gramEnd"/>
      <w:r w:rsidRPr="00554B70">
        <w:rPr>
          <w:b w:val="0"/>
          <w:bCs w:val="0"/>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4B70" w:rsidRPr="00554B70" w:rsidRDefault="00554B70" w:rsidP="00554B70">
      <w:pPr>
        <w:pStyle w:val="ConsPlusTitle"/>
        <w:widowControl/>
        <w:ind w:firstLine="709"/>
        <w:jc w:val="both"/>
        <w:rPr>
          <w:ins w:id="34" w:author="Ирина Александровна ГОРИНОВА" w:date="2020-05-12T09:18:00Z"/>
          <w:b w:val="0"/>
          <w:bCs w:val="0"/>
          <w:lang w:eastAsia="ar-SA"/>
        </w:rPr>
      </w:pPr>
    </w:p>
    <w:p w:rsidR="00554B70" w:rsidRPr="00554B70" w:rsidRDefault="00554B70" w:rsidP="00554B70">
      <w:pPr>
        <w:widowControl w:val="0"/>
        <w:tabs>
          <w:tab w:val="left" w:pos="142"/>
          <w:tab w:val="left" w:pos="284"/>
        </w:tabs>
        <w:autoSpaceDE w:val="0"/>
        <w:autoSpaceDN w:val="0"/>
        <w:adjustRightInd w:val="0"/>
        <w:spacing w:after="0" w:line="240" w:lineRule="auto"/>
        <w:jc w:val="center"/>
        <w:outlineLvl w:val="0"/>
        <w:rPr>
          <w:ins w:id="35" w:author="Юлия Александровна Павлова" w:date="2020-04-24T17:53:00Z"/>
          <w:rFonts w:ascii="Times New Roman" w:hAnsi="Times New Roman" w:cs="Times New Roman"/>
          <w:b/>
          <w:sz w:val="24"/>
          <w:szCs w:val="24"/>
        </w:rPr>
      </w:pPr>
      <w:ins w:id="36" w:author="Юлия Александровна Павлова" w:date="2020-04-24T17:53:00Z">
        <w:r w:rsidRPr="00554B70">
          <w:rPr>
            <w:rFonts w:ascii="Times New Roman" w:hAnsi="Times New Roman" w:cs="Times New Roman"/>
            <w:b/>
            <w:sz w:val="24"/>
            <w:szCs w:val="24"/>
          </w:rPr>
          <w:t>6. Особенности выполнения административных процедур</w:t>
        </w:r>
      </w:ins>
      <w:r w:rsidRPr="00554B70">
        <w:rPr>
          <w:rFonts w:ascii="Times New Roman" w:hAnsi="Times New Roman" w:cs="Times New Roman"/>
          <w:b/>
          <w:sz w:val="24"/>
          <w:szCs w:val="24"/>
        </w:rPr>
        <w:t xml:space="preserve"> </w:t>
      </w:r>
      <w:ins w:id="37" w:author="Юлия Александровна Павлова" w:date="2020-04-24T17:53:00Z">
        <w:r w:rsidRPr="00554B70">
          <w:rPr>
            <w:rFonts w:ascii="Times New Roman" w:hAnsi="Times New Roman" w:cs="Times New Roman"/>
            <w:b/>
            <w:sz w:val="24"/>
            <w:szCs w:val="24"/>
          </w:rPr>
          <w:t>в многофункциональных центрах</w:t>
        </w:r>
      </w:ins>
    </w:p>
    <w:p w:rsidR="00554B70" w:rsidRPr="00554B70" w:rsidRDefault="00554B70" w:rsidP="00554B70">
      <w:pPr>
        <w:pStyle w:val="ConsPlusTitle"/>
        <w:widowControl/>
        <w:ind w:firstLine="709"/>
        <w:jc w:val="both"/>
        <w:rPr>
          <w:ins w:id="38" w:author="Юлия Александровна Павлова" w:date="2020-04-24T17:53:00Z"/>
          <w:b w:val="0"/>
          <w:bCs w:val="0"/>
          <w:lang w:eastAsia="ar-SA"/>
        </w:rPr>
      </w:pPr>
    </w:p>
    <w:p w:rsidR="00554B70" w:rsidRPr="00554B70" w:rsidRDefault="00554B70" w:rsidP="00554B70">
      <w:pPr>
        <w:pStyle w:val="ConsPlusTitle"/>
        <w:widowControl/>
        <w:ind w:firstLine="709"/>
        <w:jc w:val="both"/>
        <w:rPr>
          <w:ins w:id="39" w:author="Юлия Александровна Павлова" w:date="2020-04-24T17:53:00Z"/>
          <w:b w:val="0"/>
          <w:bCs w:val="0"/>
          <w:lang w:eastAsia="ar-SA"/>
        </w:rPr>
      </w:pPr>
      <w:ins w:id="40" w:author="Юлия Александровна Павлова" w:date="2020-04-24T17:53:00Z">
        <w:r w:rsidRPr="00554B70">
          <w:rPr>
            <w:b w:val="0"/>
            <w:bCs w:val="0"/>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554B70" w:rsidRPr="00554B70" w:rsidRDefault="00554B70" w:rsidP="00554B70">
      <w:pPr>
        <w:pStyle w:val="ConsPlusTitle"/>
        <w:widowControl/>
        <w:ind w:firstLine="709"/>
        <w:jc w:val="both"/>
        <w:rPr>
          <w:ins w:id="41" w:author="Юлия Александровна Павлова" w:date="2020-04-24T17:53:00Z"/>
          <w:b w:val="0"/>
          <w:bCs w:val="0"/>
          <w:lang w:eastAsia="ar-SA"/>
        </w:rPr>
      </w:pPr>
      <w:ins w:id="42" w:author="Юлия Александровна Павлова" w:date="2020-04-24T17:53:00Z">
        <w:r w:rsidRPr="00554B70">
          <w:rPr>
            <w:b w:val="0"/>
            <w:bCs w:val="0"/>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554B70" w:rsidRPr="00554B70" w:rsidRDefault="00554B70" w:rsidP="00554B70">
      <w:pPr>
        <w:pStyle w:val="ConsPlusTitle"/>
        <w:widowControl/>
        <w:ind w:firstLine="709"/>
        <w:jc w:val="both"/>
        <w:rPr>
          <w:ins w:id="43" w:author="Юлия Александровна Павлова" w:date="2020-04-24T17:53:00Z"/>
          <w:b w:val="0"/>
          <w:bCs w:val="0"/>
          <w:lang w:eastAsia="ar-SA"/>
        </w:rPr>
      </w:pPr>
      <w:ins w:id="44" w:author="Юлия Александровна Павлова" w:date="2020-04-24T17:53:00Z">
        <w:r w:rsidRPr="00554B70">
          <w:rPr>
            <w:b w:val="0"/>
            <w:bCs w:val="0"/>
            <w:lang w:eastAsia="ar-SA"/>
          </w:rPr>
          <w:t>а) удостоверяет личность заявителя или личность и полномочия законного представителя заявителя - в случае обращения физического лица;</w:t>
        </w:r>
      </w:ins>
    </w:p>
    <w:p w:rsidR="00554B70" w:rsidRPr="00554B70" w:rsidRDefault="00554B70" w:rsidP="00554B70">
      <w:pPr>
        <w:pStyle w:val="ConsPlusTitle"/>
        <w:widowControl/>
        <w:ind w:firstLine="709"/>
        <w:jc w:val="both"/>
        <w:rPr>
          <w:ins w:id="45" w:author="Юлия Александровна Павлова" w:date="2020-04-24T17:53:00Z"/>
          <w:b w:val="0"/>
          <w:bCs w:val="0"/>
          <w:lang w:eastAsia="ar-SA"/>
        </w:rPr>
      </w:pPr>
      <w:ins w:id="46" w:author="Юлия Александровна Павлова" w:date="2020-04-24T17:53:00Z">
        <w:r w:rsidRPr="00554B70">
          <w:rPr>
            <w:b w:val="0"/>
            <w:bCs w:val="0"/>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554B70" w:rsidRPr="00554B70" w:rsidRDefault="00554B70" w:rsidP="00554B70">
      <w:pPr>
        <w:pStyle w:val="ConsPlusTitle"/>
        <w:widowControl/>
        <w:ind w:firstLine="709"/>
        <w:jc w:val="both"/>
        <w:rPr>
          <w:ins w:id="47" w:author="Юлия Александровна Павлова" w:date="2020-04-24T17:53:00Z"/>
          <w:b w:val="0"/>
          <w:bCs w:val="0"/>
          <w:lang w:eastAsia="ar-SA"/>
        </w:rPr>
      </w:pPr>
      <w:ins w:id="48" w:author="Юлия Александровна Павлова" w:date="2020-04-24T17:53:00Z">
        <w:r w:rsidRPr="00554B70">
          <w:rPr>
            <w:b w:val="0"/>
            <w:bCs w:val="0"/>
            <w:lang w:eastAsia="ar-SA"/>
          </w:rPr>
          <w:t>б) определяет предмет обращения;</w:t>
        </w:r>
      </w:ins>
    </w:p>
    <w:p w:rsidR="00554B70" w:rsidRPr="00554B70" w:rsidRDefault="00554B70" w:rsidP="00554B70">
      <w:pPr>
        <w:pStyle w:val="ConsPlusTitle"/>
        <w:widowControl/>
        <w:ind w:firstLine="709"/>
        <w:jc w:val="both"/>
        <w:rPr>
          <w:ins w:id="49" w:author="Юлия Александровна Павлова" w:date="2020-04-24T17:53:00Z"/>
          <w:b w:val="0"/>
          <w:bCs w:val="0"/>
          <w:lang w:eastAsia="ar-SA"/>
        </w:rPr>
      </w:pPr>
      <w:ins w:id="50" w:author="Юлия Александровна Павлова" w:date="2020-04-24T17:53:00Z">
        <w:r w:rsidRPr="00554B70">
          <w:rPr>
            <w:b w:val="0"/>
            <w:bCs w:val="0"/>
            <w:lang w:eastAsia="ar-SA"/>
          </w:rPr>
          <w:t>в) проводит проверку правильности заполнения обращения;</w:t>
        </w:r>
      </w:ins>
    </w:p>
    <w:p w:rsidR="00554B70" w:rsidRPr="00554B70" w:rsidRDefault="00554B70" w:rsidP="00554B70">
      <w:pPr>
        <w:pStyle w:val="ConsPlusTitle"/>
        <w:widowControl/>
        <w:ind w:firstLine="709"/>
        <w:jc w:val="both"/>
        <w:rPr>
          <w:ins w:id="51" w:author="Юлия Александровна Павлова" w:date="2020-04-24T17:53:00Z"/>
          <w:b w:val="0"/>
          <w:bCs w:val="0"/>
          <w:lang w:eastAsia="ar-SA"/>
        </w:rPr>
      </w:pPr>
      <w:ins w:id="52" w:author="Юлия Александровна Павлова" w:date="2020-04-24T17:53:00Z">
        <w:r w:rsidRPr="00554B70">
          <w:rPr>
            <w:b w:val="0"/>
            <w:bCs w:val="0"/>
            <w:lang w:eastAsia="ar-SA"/>
          </w:rPr>
          <w:t>г) проводит проверку укомплектованности пакета документов;</w:t>
        </w:r>
      </w:ins>
    </w:p>
    <w:p w:rsidR="00554B70" w:rsidRPr="00554B70" w:rsidRDefault="00554B70" w:rsidP="00554B70">
      <w:pPr>
        <w:pStyle w:val="ConsPlusTitle"/>
        <w:widowControl/>
        <w:ind w:firstLine="709"/>
        <w:jc w:val="both"/>
        <w:rPr>
          <w:ins w:id="53" w:author="Юлия Александровна Павлова" w:date="2020-04-24T17:53:00Z"/>
          <w:b w:val="0"/>
          <w:bCs w:val="0"/>
          <w:lang w:eastAsia="ar-SA"/>
        </w:rPr>
      </w:pPr>
      <w:ins w:id="54" w:author="Юлия Александровна Павлова" w:date="2020-04-24T17:53:00Z">
        <w:r w:rsidRPr="00554B70">
          <w:rPr>
            <w:b w:val="0"/>
            <w:bCs w:val="0"/>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554B70" w:rsidRPr="00554B70" w:rsidRDefault="00554B70" w:rsidP="00554B70">
      <w:pPr>
        <w:pStyle w:val="ConsPlusTitle"/>
        <w:widowControl/>
        <w:ind w:firstLine="709"/>
        <w:jc w:val="both"/>
        <w:rPr>
          <w:ins w:id="55" w:author="Юлия Александровна Павлова" w:date="2020-04-24T17:53:00Z"/>
          <w:b w:val="0"/>
          <w:bCs w:val="0"/>
          <w:lang w:eastAsia="ar-SA"/>
        </w:rPr>
      </w:pPr>
      <w:ins w:id="56" w:author="Юлия Александровна Павлова" w:date="2020-04-24T17:53:00Z">
        <w:r w:rsidRPr="00554B70">
          <w:rPr>
            <w:b w:val="0"/>
            <w:bCs w:val="0"/>
            <w:lang w:eastAsia="ar-SA"/>
          </w:rPr>
          <w:t>е) заверяет каждый документ дела своей электронной подписью (далее - ЭП);</w:t>
        </w:r>
      </w:ins>
    </w:p>
    <w:p w:rsidR="00554B70" w:rsidRPr="00554B70" w:rsidRDefault="00554B70" w:rsidP="00554B70">
      <w:pPr>
        <w:pStyle w:val="ConsPlusTitle"/>
        <w:widowControl/>
        <w:ind w:firstLine="709"/>
        <w:jc w:val="both"/>
        <w:rPr>
          <w:ins w:id="57" w:author="Юлия Александровна Павлова" w:date="2020-04-24T17:53:00Z"/>
          <w:b w:val="0"/>
          <w:bCs w:val="0"/>
          <w:lang w:eastAsia="ar-SA"/>
        </w:rPr>
      </w:pPr>
      <w:ins w:id="58" w:author="Юлия Александровна Павлова" w:date="2020-04-24T17:53:00Z">
        <w:r w:rsidRPr="00554B70">
          <w:rPr>
            <w:b w:val="0"/>
            <w:bCs w:val="0"/>
            <w:lang w:eastAsia="ar-SA"/>
          </w:rPr>
          <w:t>ж) направляет копии документов и реестр документов в ОМСУ:</w:t>
        </w:r>
      </w:ins>
    </w:p>
    <w:p w:rsidR="00554B70" w:rsidRPr="00554B70" w:rsidRDefault="00554B70" w:rsidP="00554B70">
      <w:pPr>
        <w:pStyle w:val="ConsPlusTitle"/>
        <w:widowControl/>
        <w:ind w:firstLine="709"/>
        <w:jc w:val="both"/>
        <w:rPr>
          <w:ins w:id="59" w:author="Юлия Александровна Павлова" w:date="2020-04-24T17:53:00Z"/>
          <w:b w:val="0"/>
          <w:bCs w:val="0"/>
          <w:lang w:eastAsia="ar-SA"/>
        </w:rPr>
      </w:pPr>
      <w:ins w:id="60" w:author="Юлия Александровна Павлова" w:date="2020-04-24T17:53:00Z">
        <w:r w:rsidRPr="00554B70">
          <w:rPr>
            <w:b w:val="0"/>
            <w:bCs w:val="0"/>
            <w:lang w:eastAsia="ar-SA"/>
          </w:rPr>
          <w:t>- в электронном виде (в составе пакетов электронных дел) в день обращения заявителя в МФЦ;</w:t>
        </w:r>
      </w:ins>
    </w:p>
    <w:p w:rsidR="00554B70" w:rsidRPr="00554B70" w:rsidRDefault="00554B70" w:rsidP="00554B70">
      <w:pPr>
        <w:pStyle w:val="ConsPlusTitle"/>
        <w:widowControl/>
        <w:ind w:firstLine="709"/>
        <w:jc w:val="both"/>
        <w:rPr>
          <w:ins w:id="61" w:author="Юлия Александровна Павлова" w:date="2020-04-24T17:53:00Z"/>
          <w:b w:val="0"/>
          <w:bCs w:val="0"/>
          <w:lang w:eastAsia="ar-SA"/>
        </w:rPr>
      </w:pPr>
      <w:ins w:id="62" w:author="Юлия Александровна Павлова" w:date="2020-04-24T17:53:00Z">
        <w:r w:rsidRPr="00554B70">
          <w:rPr>
            <w:b w:val="0"/>
            <w:bCs w:val="0"/>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554B70" w:rsidRPr="00554B70" w:rsidRDefault="00554B70" w:rsidP="00554B70">
      <w:pPr>
        <w:pStyle w:val="ConsPlusTitle"/>
        <w:widowControl/>
        <w:ind w:firstLine="709"/>
        <w:jc w:val="both"/>
        <w:rPr>
          <w:ins w:id="63" w:author="Юлия Александровна Павлова" w:date="2020-04-24T17:53:00Z"/>
          <w:b w:val="0"/>
          <w:bCs w:val="0"/>
          <w:lang w:eastAsia="ar-SA"/>
        </w:rPr>
      </w:pPr>
      <w:ins w:id="64" w:author="Юлия Александровна Павлова" w:date="2020-04-24T17:53:00Z">
        <w:r w:rsidRPr="00554B70">
          <w:rPr>
            <w:b w:val="0"/>
            <w:bCs w:val="0"/>
            <w:lang w:eastAsia="ar-SA"/>
          </w:rPr>
          <w:t>По окончании приема документов специалист МФЦ выдает заявителю расписку в приеме документов.</w:t>
        </w:r>
      </w:ins>
    </w:p>
    <w:p w:rsidR="00554B70" w:rsidRPr="00554B70" w:rsidRDefault="00554B70" w:rsidP="00554B70">
      <w:pPr>
        <w:pStyle w:val="ConsPlusTitle"/>
        <w:widowControl/>
        <w:ind w:firstLine="709"/>
        <w:jc w:val="both"/>
        <w:rPr>
          <w:ins w:id="65" w:author="Юлия Александровна Павлова" w:date="2020-04-24T17:53:00Z"/>
          <w:b w:val="0"/>
          <w:bCs w:val="0"/>
          <w:lang w:eastAsia="ar-SA"/>
        </w:rPr>
      </w:pPr>
      <w:ins w:id="66" w:author="Юлия Александровна Павлова" w:date="2020-04-24T17:53:00Z">
        <w:r w:rsidRPr="00554B70">
          <w:rPr>
            <w:b w:val="0"/>
            <w:bCs w:val="0"/>
            <w:lang w:eastAsia="ar-SA"/>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554B70" w:rsidRPr="00554B70" w:rsidRDefault="00554B70" w:rsidP="00554B70">
      <w:pPr>
        <w:pStyle w:val="ConsPlusTitle"/>
        <w:widowControl/>
        <w:ind w:firstLine="709"/>
        <w:jc w:val="both"/>
        <w:rPr>
          <w:ins w:id="67" w:author="Юлия Александровна Павлова" w:date="2020-04-24T17:53:00Z"/>
          <w:b w:val="0"/>
          <w:bCs w:val="0"/>
          <w:lang w:eastAsia="ar-SA"/>
        </w:rPr>
      </w:pPr>
      <w:ins w:id="68" w:author="Юлия Александровна Павлова" w:date="2020-04-24T17:53:00Z">
        <w:r w:rsidRPr="00554B70">
          <w:rPr>
            <w:b w:val="0"/>
            <w:bCs w:val="0"/>
            <w:lang w:eastAsia="ar-SA"/>
          </w:rPr>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554B70" w:rsidRPr="00554B70" w:rsidRDefault="00554B70" w:rsidP="00554B70">
      <w:pPr>
        <w:pStyle w:val="ConsPlusTitle"/>
        <w:widowControl/>
        <w:ind w:firstLine="709"/>
        <w:jc w:val="both"/>
        <w:rPr>
          <w:ins w:id="69" w:author="Юлия Александровна Павлова" w:date="2020-04-24T17:53:00Z"/>
          <w:b w:val="0"/>
          <w:bCs w:val="0"/>
          <w:lang w:eastAsia="ar-SA"/>
        </w:rPr>
      </w:pPr>
      <w:proofErr w:type="gramStart"/>
      <w:ins w:id="70" w:author="Юлия Александровна Павлова" w:date="2020-04-24T17:53:00Z">
        <w:r w:rsidRPr="00554B70">
          <w:rPr>
            <w:b w:val="0"/>
            <w:bCs w:val="0"/>
            <w:lang w:eastAsia="ar-SA"/>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554B70">
          <w:rPr>
            <w:b w:val="0"/>
            <w:bCs w:val="0"/>
            <w:lang w:eastAsia="ar-SA"/>
          </w:rPr>
          <w:lastRenderedPageBreak/>
          <w:t>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54B70">
          <w:rPr>
            <w:b w:val="0"/>
            <w:bCs w:val="0"/>
            <w:lang w:eastAsia="ar-SA"/>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54B70">
          <w:rPr>
            <w:b w:val="0"/>
            <w:bCs w:val="0"/>
            <w:lang w:eastAsia="ar-SA"/>
          </w:rPr>
          <w:t>заверение выписок</w:t>
        </w:r>
        <w:proofErr w:type="gramEnd"/>
        <w:r w:rsidRPr="00554B70">
          <w:rPr>
            <w:b w:val="0"/>
            <w:bCs w:val="0"/>
            <w:lang w:eastAsia="ar-SA"/>
          </w:rPr>
          <w:t xml:space="preserve"> из указанных информационных систем, утвержденными постановлением Правительства РФ от 18.03.2015 № 250; </w:t>
        </w:r>
      </w:ins>
    </w:p>
    <w:p w:rsidR="00554B70" w:rsidRPr="00554B70" w:rsidRDefault="00554B70" w:rsidP="00554B70">
      <w:pPr>
        <w:pStyle w:val="ConsPlusTitle"/>
        <w:widowControl/>
        <w:ind w:firstLine="709"/>
        <w:jc w:val="both"/>
        <w:rPr>
          <w:ins w:id="71" w:author="Юлия Александровна Павлова" w:date="2020-04-24T17:53:00Z"/>
          <w:b w:val="0"/>
          <w:bCs w:val="0"/>
          <w:lang w:eastAsia="ar-SA"/>
        </w:rPr>
      </w:pPr>
      <w:ins w:id="72" w:author="Юлия Александровна Павлова" w:date="2020-04-24T17:53:00Z">
        <w:r w:rsidRPr="00554B70">
          <w:rPr>
            <w:b w:val="0"/>
            <w:bCs w:val="0"/>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ins>
    </w:p>
    <w:p w:rsidR="00554B70" w:rsidRPr="00554B70" w:rsidRDefault="00554B70" w:rsidP="00554B70">
      <w:pPr>
        <w:pStyle w:val="ConsPlusTitle"/>
        <w:widowControl/>
        <w:ind w:firstLine="709"/>
        <w:jc w:val="both"/>
        <w:rPr>
          <w:ins w:id="73" w:author="Юлия Александровна Павлова" w:date="2020-04-24T17:53:00Z"/>
          <w:b w:val="0"/>
          <w:bCs w:val="0"/>
          <w:lang w:eastAsia="ar-SA"/>
        </w:rPr>
      </w:pPr>
      <w:ins w:id="74" w:author="Юлия Александровна Павлова" w:date="2020-04-24T17:53:00Z">
        <w:r w:rsidRPr="00554B70">
          <w:rPr>
            <w:b w:val="0"/>
            <w:bCs w:val="0"/>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ins>
    </w:p>
    <w:p w:rsidR="00554B70" w:rsidRPr="00554B70" w:rsidRDefault="00554B70" w:rsidP="00554B70">
      <w:pPr>
        <w:pStyle w:val="ConsPlusTitle"/>
        <w:widowControl/>
        <w:ind w:firstLine="709"/>
        <w:jc w:val="both"/>
        <w:rPr>
          <w:b w:val="0"/>
          <w:bCs w:val="0"/>
          <w:lang w:eastAsia="ar-SA"/>
        </w:rPr>
      </w:pPr>
      <w:ins w:id="75" w:author="Юлия Александровна Павлова" w:date="2020-04-24T17:53:00Z">
        <w:r w:rsidRPr="00554B70">
          <w:rPr>
            <w:b w:val="0"/>
            <w:bCs w:val="0"/>
            <w:lang w:eastAsia="ar-SA"/>
          </w:rPr>
          <w:t>6.</w:t>
        </w:r>
      </w:ins>
      <w:r w:rsidRPr="00554B70">
        <w:rPr>
          <w:b w:val="0"/>
          <w:bCs w:val="0"/>
          <w:lang w:eastAsia="ar-SA"/>
        </w:rPr>
        <w:t>4</w:t>
      </w:r>
      <w:ins w:id="76" w:author="Юлия Александровна Павлова" w:date="2020-04-24T17:53:00Z">
        <w:r w:rsidRPr="00554B70">
          <w:rPr>
            <w:b w:val="0"/>
            <w:bCs w:val="0"/>
            <w:lang w:eastAsia="ar-SA"/>
          </w:rPr>
          <w:t xml:space="preserve">. </w:t>
        </w:r>
        <w:proofErr w:type="gramStart"/>
        <w:r w:rsidRPr="00554B70">
          <w:rPr>
            <w:b w:val="0"/>
            <w:bCs w:val="0"/>
            <w:lang w:eastAsia="ar-SA"/>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554B70">
          <w:rPr>
            <w:b w:val="0"/>
            <w:bCs w:val="0"/>
            <w:lang w:eastAsia="ar-SA"/>
          </w:rPr>
          <w:t xml:space="preserve"> государственных услуг».</w:t>
        </w:r>
      </w:ins>
    </w:p>
    <w:p w:rsidR="000A24D0" w:rsidRPr="000A24D0" w:rsidRDefault="00554B70" w:rsidP="000A24D0">
      <w:pPr>
        <w:tabs>
          <w:tab w:val="left" w:pos="6237"/>
        </w:tabs>
        <w:spacing w:after="0" w:line="240" w:lineRule="auto"/>
        <w:ind w:left="6237" w:right="113"/>
        <w:rPr>
          <w:rFonts w:ascii="Times New Roman" w:eastAsia="Calibri" w:hAnsi="Times New Roman" w:cs="Times New Roman"/>
          <w:sz w:val="24"/>
          <w:szCs w:val="24"/>
          <w:lang w:eastAsia="en-US"/>
        </w:rPr>
      </w:pPr>
      <w:r>
        <w:br w:type="page"/>
      </w:r>
      <w:r w:rsidR="000A24D0" w:rsidRPr="000A24D0">
        <w:rPr>
          <w:rFonts w:ascii="Times New Roman" w:eastAsia="Calibri" w:hAnsi="Times New Roman" w:cs="Times New Roman"/>
          <w:sz w:val="24"/>
          <w:szCs w:val="24"/>
          <w:lang w:eastAsia="en-US"/>
        </w:rPr>
        <w:lastRenderedPageBreak/>
        <w:t>Приложение 1</w:t>
      </w:r>
      <w:r w:rsidR="000A24D0" w:rsidRPr="000A24D0">
        <w:rPr>
          <w:rFonts w:ascii="Times New Roman" w:eastAsia="Calibri" w:hAnsi="Times New Roman" w:cs="Times New Roman"/>
          <w:sz w:val="24"/>
          <w:szCs w:val="24"/>
          <w:lang w:eastAsia="en-US"/>
        </w:rPr>
        <w:br/>
        <w:t>к Административному регламенту</w:t>
      </w:r>
    </w:p>
    <w:p w:rsidR="000A24D0" w:rsidRPr="000A24D0" w:rsidRDefault="000A24D0" w:rsidP="000A24D0">
      <w:pPr>
        <w:tabs>
          <w:tab w:val="left" w:pos="6237"/>
        </w:tabs>
        <w:spacing w:after="0" w:line="240" w:lineRule="auto"/>
        <w:ind w:left="6237" w:right="113"/>
        <w:rPr>
          <w:rFonts w:ascii="Times New Roman" w:eastAsia="Calibri" w:hAnsi="Times New Roman" w:cs="Times New Roman"/>
          <w:sz w:val="24"/>
          <w:szCs w:val="24"/>
          <w:lang w:eastAsia="en-US"/>
        </w:rPr>
      </w:pPr>
    </w:p>
    <w:p w:rsidR="000A24D0" w:rsidRPr="000A24D0" w:rsidRDefault="000A24D0" w:rsidP="000A24D0">
      <w:pPr>
        <w:tabs>
          <w:tab w:val="left" w:pos="6237"/>
        </w:tabs>
        <w:spacing w:after="0" w:line="240" w:lineRule="auto"/>
        <w:ind w:left="6237" w:right="113"/>
        <w:rPr>
          <w:rFonts w:ascii="Times New Roman" w:eastAsia="Calibri" w:hAnsi="Times New Roman" w:cs="Times New Roman"/>
          <w:sz w:val="24"/>
          <w:szCs w:val="24"/>
          <w:lang w:eastAsia="en-US"/>
        </w:rPr>
      </w:pPr>
      <w:r w:rsidRPr="000A24D0">
        <w:rPr>
          <w:rFonts w:ascii="Times New Roman" w:eastAsia="Calibri" w:hAnsi="Times New Roman" w:cs="Times New Roman"/>
          <w:sz w:val="24"/>
          <w:szCs w:val="24"/>
          <w:lang w:eastAsia="en-US"/>
        </w:rPr>
        <w:t>Форма заявления</w:t>
      </w:r>
    </w:p>
    <w:p w:rsidR="000A24D0" w:rsidRPr="000A24D0" w:rsidRDefault="000A24D0" w:rsidP="000A24D0">
      <w:pPr>
        <w:autoSpaceDE w:val="0"/>
        <w:autoSpaceDN w:val="0"/>
        <w:spacing w:after="0" w:line="240" w:lineRule="auto"/>
        <w:ind w:left="3828" w:right="113"/>
        <w:jc w:val="right"/>
        <w:rPr>
          <w:rFonts w:ascii="Times New Roman" w:hAnsi="Times New Roman" w:cs="Times New Roman"/>
          <w:sz w:val="24"/>
          <w:szCs w:val="24"/>
        </w:rPr>
      </w:pPr>
    </w:p>
    <w:p w:rsidR="000A24D0" w:rsidRPr="000A24D0" w:rsidRDefault="000A24D0" w:rsidP="000A24D0">
      <w:pPr>
        <w:autoSpaceDE w:val="0"/>
        <w:autoSpaceDN w:val="0"/>
        <w:spacing w:after="0" w:line="240" w:lineRule="auto"/>
        <w:ind w:right="113" w:firstLine="5529"/>
        <w:jc w:val="both"/>
        <w:rPr>
          <w:rFonts w:ascii="Times New Roman" w:hAnsi="Times New Roman" w:cs="Times New Roman"/>
        </w:rPr>
      </w:pPr>
      <w:bookmarkStart w:id="77" w:name="_Hlk137028314"/>
      <w:r w:rsidRPr="000A24D0">
        <w:rPr>
          <w:rFonts w:ascii="Times New Roman" w:hAnsi="Times New Roman" w:cs="Times New Roman"/>
        </w:rPr>
        <w:t xml:space="preserve">Главе администрации </w:t>
      </w:r>
    </w:p>
    <w:p w:rsidR="000A24D0" w:rsidRPr="000A24D0" w:rsidRDefault="000A24D0" w:rsidP="000A24D0">
      <w:pPr>
        <w:autoSpaceDE w:val="0"/>
        <w:autoSpaceDN w:val="0"/>
        <w:spacing w:after="0" w:line="240" w:lineRule="auto"/>
        <w:ind w:right="113" w:firstLine="5529"/>
        <w:jc w:val="both"/>
        <w:rPr>
          <w:rFonts w:ascii="Times New Roman" w:hAnsi="Times New Roman" w:cs="Times New Roman"/>
        </w:rPr>
      </w:pPr>
      <w:r w:rsidRPr="000A24D0">
        <w:rPr>
          <w:rFonts w:ascii="Times New Roman" w:hAnsi="Times New Roman" w:cs="Times New Roman"/>
        </w:rPr>
        <w:t xml:space="preserve">МО Аннинское городское поселение </w:t>
      </w:r>
    </w:p>
    <w:p w:rsidR="000A24D0" w:rsidRPr="000A24D0" w:rsidRDefault="000A24D0" w:rsidP="000A24D0">
      <w:pPr>
        <w:autoSpaceDE w:val="0"/>
        <w:autoSpaceDN w:val="0"/>
        <w:spacing w:after="0" w:line="240" w:lineRule="auto"/>
        <w:ind w:right="113" w:firstLine="5529"/>
        <w:jc w:val="both"/>
        <w:rPr>
          <w:rFonts w:ascii="Times New Roman" w:hAnsi="Times New Roman" w:cs="Times New Roman"/>
        </w:rPr>
      </w:pPr>
      <w:r w:rsidRPr="000A24D0">
        <w:rPr>
          <w:rFonts w:ascii="Times New Roman" w:hAnsi="Times New Roman" w:cs="Times New Roman"/>
        </w:rPr>
        <w:t>Смирнову Д.А.</w:t>
      </w:r>
    </w:p>
    <w:p w:rsidR="000A24D0" w:rsidRPr="000A24D0" w:rsidRDefault="000A24D0" w:rsidP="000A24D0">
      <w:pPr>
        <w:widowControl w:val="0"/>
        <w:autoSpaceDE w:val="0"/>
        <w:autoSpaceDN w:val="0"/>
        <w:spacing w:after="0" w:line="240" w:lineRule="auto"/>
        <w:ind w:right="113" w:firstLine="5529"/>
        <w:jc w:val="center"/>
        <w:rPr>
          <w:rFonts w:ascii="Times New Roman" w:hAnsi="Times New Roman" w:cs="Times New Roman"/>
          <w:sz w:val="18"/>
          <w:szCs w:val="18"/>
        </w:rPr>
      </w:pPr>
      <w:r w:rsidRPr="000A24D0">
        <w:rPr>
          <w:rFonts w:ascii="Times New Roman" w:hAnsi="Times New Roman" w:cs="Times New Roman"/>
          <w:sz w:val="18"/>
          <w:szCs w:val="18"/>
        </w:rPr>
        <w:t>(наименование уполномоченного органа)</w:t>
      </w:r>
    </w:p>
    <w:p w:rsidR="000A24D0" w:rsidRPr="000A24D0" w:rsidRDefault="000A24D0" w:rsidP="000A24D0">
      <w:pPr>
        <w:widowControl w:val="0"/>
        <w:autoSpaceDE w:val="0"/>
        <w:autoSpaceDN w:val="0"/>
        <w:spacing w:after="0" w:line="240" w:lineRule="auto"/>
        <w:ind w:right="113" w:firstLine="5529"/>
        <w:jc w:val="both"/>
        <w:rPr>
          <w:rFonts w:ascii="Times New Roman" w:hAnsi="Times New Roman" w:cs="Times New Roman"/>
        </w:rPr>
      </w:pPr>
      <w:r w:rsidRPr="000A24D0">
        <w:rPr>
          <w:rFonts w:ascii="Times New Roman" w:hAnsi="Times New Roman" w:cs="Times New Roman"/>
        </w:rPr>
        <w:t>от гражданина (гражданки) _________________</w:t>
      </w:r>
    </w:p>
    <w:p w:rsidR="000A24D0" w:rsidRPr="000A24D0" w:rsidRDefault="000A24D0" w:rsidP="000A24D0">
      <w:pPr>
        <w:widowControl w:val="0"/>
        <w:autoSpaceDE w:val="0"/>
        <w:autoSpaceDN w:val="0"/>
        <w:spacing w:after="0" w:line="240" w:lineRule="auto"/>
        <w:ind w:right="113" w:firstLine="5529"/>
        <w:jc w:val="center"/>
        <w:rPr>
          <w:rFonts w:ascii="Times New Roman" w:hAnsi="Times New Roman" w:cs="Times New Roman"/>
          <w:sz w:val="18"/>
          <w:szCs w:val="18"/>
        </w:rPr>
      </w:pPr>
      <w:r w:rsidRPr="000A24D0">
        <w:rPr>
          <w:rFonts w:ascii="Times New Roman" w:hAnsi="Times New Roman" w:cs="Times New Roman"/>
          <w:sz w:val="18"/>
          <w:szCs w:val="18"/>
        </w:rPr>
        <w:t>(фамилия, имя, отчество)</w:t>
      </w:r>
    </w:p>
    <w:p w:rsidR="000A24D0" w:rsidRPr="000A24D0" w:rsidRDefault="000A24D0" w:rsidP="000A24D0">
      <w:pPr>
        <w:widowControl w:val="0"/>
        <w:autoSpaceDE w:val="0"/>
        <w:autoSpaceDN w:val="0"/>
        <w:spacing w:after="0" w:line="240" w:lineRule="auto"/>
        <w:ind w:right="113" w:firstLine="5529"/>
        <w:jc w:val="both"/>
        <w:rPr>
          <w:rFonts w:ascii="Times New Roman" w:hAnsi="Times New Roman" w:cs="Times New Roman"/>
        </w:rPr>
      </w:pPr>
      <w:r w:rsidRPr="000A24D0">
        <w:rPr>
          <w:rFonts w:ascii="Times New Roman" w:hAnsi="Times New Roman" w:cs="Times New Roman"/>
        </w:rPr>
        <w:t>________________________________________,</w:t>
      </w:r>
    </w:p>
    <w:p w:rsidR="000A24D0" w:rsidRPr="000A24D0" w:rsidRDefault="000A24D0" w:rsidP="000A24D0">
      <w:pPr>
        <w:widowControl w:val="0"/>
        <w:autoSpaceDE w:val="0"/>
        <w:autoSpaceDN w:val="0"/>
        <w:spacing w:after="0" w:line="240" w:lineRule="auto"/>
        <w:ind w:right="113" w:firstLine="5529"/>
        <w:jc w:val="both"/>
        <w:rPr>
          <w:rFonts w:ascii="Times New Roman" w:hAnsi="Times New Roman" w:cs="Times New Roman"/>
        </w:rPr>
      </w:pPr>
      <w:proofErr w:type="gramStart"/>
      <w:r w:rsidRPr="000A24D0">
        <w:rPr>
          <w:rFonts w:ascii="Times New Roman" w:hAnsi="Times New Roman" w:cs="Times New Roman"/>
        </w:rPr>
        <w:t>проживающего</w:t>
      </w:r>
      <w:proofErr w:type="gramEnd"/>
      <w:r w:rsidRPr="000A24D0">
        <w:rPr>
          <w:rFonts w:ascii="Times New Roman" w:hAnsi="Times New Roman" w:cs="Times New Roman"/>
        </w:rPr>
        <w:t xml:space="preserve"> (проживающей) по адресу: </w:t>
      </w:r>
    </w:p>
    <w:p w:rsidR="000A24D0" w:rsidRPr="000A24D0" w:rsidRDefault="000A24D0" w:rsidP="000A24D0">
      <w:pPr>
        <w:widowControl w:val="0"/>
        <w:autoSpaceDE w:val="0"/>
        <w:autoSpaceDN w:val="0"/>
        <w:spacing w:after="0" w:line="240" w:lineRule="auto"/>
        <w:ind w:right="113" w:firstLine="5529"/>
        <w:jc w:val="both"/>
        <w:rPr>
          <w:rFonts w:ascii="Times New Roman" w:hAnsi="Times New Roman" w:cs="Times New Roman"/>
        </w:rPr>
      </w:pPr>
      <w:r w:rsidRPr="000A24D0">
        <w:rPr>
          <w:rFonts w:ascii="Times New Roman" w:hAnsi="Times New Roman" w:cs="Times New Roman"/>
        </w:rPr>
        <w:t>_________________________________________</w:t>
      </w:r>
    </w:p>
    <w:p w:rsidR="000A24D0" w:rsidRPr="000A24D0" w:rsidRDefault="000A24D0" w:rsidP="000A24D0">
      <w:pPr>
        <w:widowControl w:val="0"/>
        <w:autoSpaceDE w:val="0"/>
        <w:autoSpaceDN w:val="0"/>
        <w:adjustRightInd w:val="0"/>
        <w:spacing w:after="0" w:line="240" w:lineRule="auto"/>
        <w:ind w:right="113" w:firstLine="5529"/>
        <w:jc w:val="both"/>
        <w:rPr>
          <w:rFonts w:ascii="Times New Roman" w:hAnsi="Times New Roman" w:cs="Times New Roman"/>
        </w:rPr>
      </w:pPr>
      <w:r w:rsidRPr="000A24D0">
        <w:rPr>
          <w:rFonts w:ascii="Times New Roman" w:hAnsi="Times New Roman" w:cs="Times New Roman"/>
        </w:rPr>
        <w:t>_________________________________________</w:t>
      </w:r>
    </w:p>
    <w:p w:rsidR="000A24D0" w:rsidRPr="000A24D0" w:rsidRDefault="000A24D0" w:rsidP="000A24D0">
      <w:pPr>
        <w:widowControl w:val="0"/>
        <w:autoSpaceDE w:val="0"/>
        <w:autoSpaceDN w:val="0"/>
        <w:adjustRightInd w:val="0"/>
        <w:spacing w:after="0" w:line="240" w:lineRule="auto"/>
        <w:ind w:right="113"/>
        <w:jc w:val="center"/>
        <w:rPr>
          <w:rFonts w:ascii="Times New Roman" w:hAnsi="Times New Roman" w:cs="Times New Roman"/>
        </w:rPr>
      </w:pPr>
      <w:bookmarkStart w:id="78" w:name="Par1099"/>
      <w:bookmarkEnd w:id="78"/>
    </w:p>
    <w:bookmarkEnd w:id="77"/>
    <w:p w:rsidR="000A24D0" w:rsidRPr="000A24D0" w:rsidRDefault="000A24D0" w:rsidP="000A24D0">
      <w:pPr>
        <w:widowControl w:val="0"/>
        <w:autoSpaceDE w:val="0"/>
        <w:autoSpaceDN w:val="0"/>
        <w:adjustRightInd w:val="0"/>
        <w:spacing w:after="0" w:line="240" w:lineRule="auto"/>
        <w:ind w:right="113"/>
        <w:jc w:val="center"/>
        <w:rPr>
          <w:rFonts w:ascii="Times New Roman" w:hAnsi="Times New Roman" w:cs="Times New Roman"/>
        </w:rPr>
      </w:pPr>
      <w:r w:rsidRPr="000A24D0">
        <w:rPr>
          <w:rFonts w:ascii="Times New Roman" w:hAnsi="Times New Roman" w:cs="Times New Roman"/>
        </w:rPr>
        <w:t>ЗАЯВЛЕНИЕ</w:t>
      </w:r>
    </w:p>
    <w:p w:rsidR="000A24D0" w:rsidRPr="000A24D0" w:rsidRDefault="000A24D0" w:rsidP="000A24D0">
      <w:pPr>
        <w:widowControl w:val="0"/>
        <w:autoSpaceDE w:val="0"/>
        <w:autoSpaceDN w:val="0"/>
        <w:adjustRightInd w:val="0"/>
        <w:spacing w:after="0" w:line="240" w:lineRule="auto"/>
        <w:ind w:right="113"/>
        <w:jc w:val="both"/>
        <w:rPr>
          <w:rFonts w:ascii="Times New Roman" w:hAnsi="Times New Roman" w:cs="Times New Roman"/>
        </w:rPr>
      </w:pPr>
    </w:p>
    <w:p w:rsidR="000A24D0" w:rsidRPr="000A24D0" w:rsidRDefault="000A24D0" w:rsidP="000A24D0">
      <w:pPr>
        <w:widowControl w:val="0"/>
        <w:autoSpaceDE w:val="0"/>
        <w:autoSpaceDN w:val="0"/>
        <w:adjustRightInd w:val="0"/>
        <w:spacing w:after="0" w:line="240" w:lineRule="auto"/>
        <w:ind w:right="-2"/>
        <w:jc w:val="both"/>
        <w:rPr>
          <w:rFonts w:ascii="Times New Roman" w:hAnsi="Times New Roman" w:cs="Times New Roman"/>
        </w:rPr>
      </w:pPr>
      <w:proofErr w:type="gramStart"/>
      <w:r w:rsidRPr="000A24D0">
        <w:rPr>
          <w:rFonts w:ascii="Times New Roman" w:hAnsi="Times New Roman" w:cs="Times New Roman"/>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супруг __________________________________________________________________________________,</w:t>
      </w:r>
    </w:p>
    <w:p w:rsidR="000A24D0" w:rsidRPr="000A24D0" w:rsidRDefault="000A24D0" w:rsidP="000A24D0">
      <w:pPr>
        <w:widowControl w:val="0"/>
        <w:autoSpaceDE w:val="0"/>
        <w:autoSpaceDN w:val="0"/>
        <w:adjustRightInd w:val="0"/>
        <w:spacing w:after="0" w:line="240" w:lineRule="auto"/>
        <w:jc w:val="center"/>
        <w:rPr>
          <w:rFonts w:ascii="Times New Roman" w:hAnsi="Times New Roman" w:cs="Times New Roman"/>
        </w:rPr>
      </w:pPr>
      <w:r w:rsidRPr="000A24D0">
        <w:rPr>
          <w:rFonts w:ascii="Times New Roman" w:hAnsi="Times New Roman" w:cs="Times New Roman"/>
        </w:rPr>
        <w:t>(Ф.И.О., дата рождения)</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паспорт: серия __________ № ____________, выданный ______________ «__» ________________ 20__ г.,</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проживает по адресу</w:t>
      </w:r>
      <w:proofErr w:type="gramStart"/>
      <w:r w:rsidRPr="000A24D0">
        <w:rPr>
          <w:rFonts w:ascii="Times New Roman" w:hAnsi="Times New Roman" w:cs="Times New Roman"/>
        </w:rPr>
        <w:t>: ______________________________________________________________________;</w:t>
      </w:r>
      <w:proofErr w:type="gramEnd"/>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супруга __________________________________________________________________________________,</w:t>
      </w:r>
    </w:p>
    <w:p w:rsidR="000A24D0" w:rsidRPr="000A24D0" w:rsidRDefault="000A24D0" w:rsidP="000A24D0">
      <w:pPr>
        <w:widowControl w:val="0"/>
        <w:autoSpaceDE w:val="0"/>
        <w:autoSpaceDN w:val="0"/>
        <w:adjustRightInd w:val="0"/>
        <w:spacing w:after="0" w:line="240" w:lineRule="auto"/>
        <w:jc w:val="center"/>
        <w:rPr>
          <w:rFonts w:ascii="Times New Roman" w:hAnsi="Times New Roman" w:cs="Times New Roman"/>
        </w:rPr>
      </w:pPr>
      <w:r w:rsidRPr="000A24D0">
        <w:rPr>
          <w:rFonts w:ascii="Times New Roman" w:hAnsi="Times New Roman" w:cs="Times New Roman"/>
        </w:rPr>
        <w:t>(Ф.И.О., дата рождения)</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паспорт: серия __________ № ____________, выданный _______________ «__» ________________ 20__ г.,</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проживает по адресу</w:t>
      </w:r>
      <w:proofErr w:type="gramStart"/>
      <w:r w:rsidRPr="000A24D0">
        <w:rPr>
          <w:rFonts w:ascii="Times New Roman" w:hAnsi="Times New Roman" w:cs="Times New Roman"/>
        </w:rPr>
        <w:t>: _______________________________________________________________________;</w:t>
      </w:r>
      <w:proofErr w:type="gramEnd"/>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дети: _____________________________________________________________________________________,</w:t>
      </w:r>
    </w:p>
    <w:p w:rsidR="000A24D0" w:rsidRPr="000A24D0" w:rsidRDefault="000A24D0" w:rsidP="000A24D0">
      <w:pPr>
        <w:widowControl w:val="0"/>
        <w:autoSpaceDE w:val="0"/>
        <w:autoSpaceDN w:val="0"/>
        <w:adjustRightInd w:val="0"/>
        <w:spacing w:after="0" w:line="240" w:lineRule="auto"/>
        <w:jc w:val="center"/>
        <w:rPr>
          <w:rFonts w:ascii="Times New Roman" w:hAnsi="Times New Roman" w:cs="Times New Roman"/>
        </w:rPr>
      </w:pPr>
      <w:r w:rsidRPr="000A24D0">
        <w:rPr>
          <w:rFonts w:ascii="Times New Roman" w:hAnsi="Times New Roman" w:cs="Times New Roman"/>
        </w:rPr>
        <w:t>(Ф.И.О., дата рождения)</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свидетельство о рождении (паспорт для ребенка, достигшего 14 лет):</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(ненужное вычеркнуть)</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 xml:space="preserve">серия __________ № ____________, </w:t>
      </w:r>
      <w:proofErr w:type="gramStart"/>
      <w:r w:rsidRPr="000A24D0">
        <w:rPr>
          <w:rFonts w:ascii="Times New Roman" w:hAnsi="Times New Roman" w:cs="Times New Roman"/>
        </w:rPr>
        <w:t>выданный</w:t>
      </w:r>
      <w:proofErr w:type="gramEnd"/>
      <w:r w:rsidRPr="000A24D0">
        <w:rPr>
          <w:rFonts w:ascii="Times New Roman" w:hAnsi="Times New Roman" w:cs="Times New Roman"/>
        </w:rPr>
        <w:t xml:space="preserve"> _______________________ «__» ________________ 20__ г.,</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проживает по адресу</w:t>
      </w:r>
      <w:proofErr w:type="gramStart"/>
      <w:r w:rsidRPr="000A24D0">
        <w:rPr>
          <w:rFonts w:ascii="Times New Roman" w:hAnsi="Times New Roman" w:cs="Times New Roman"/>
        </w:rPr>
        <w:t>: _______________________________________________________________________;</w:t>
      </w:r>
      <w:proofErr w:type="gramEnd"/>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___________________________________________________________________________</w:t>
      </w:r>
    </w:p>
    <w:p w:rsidR="000A24D0" w:rsidRPr="000A24D0" w:rsidRDefault="000A24D0" w:rsidP="000A24D0">
      <w:pPr>
        <w:widowControl w:val="0"/>
        <w:autoSpaceDE w:val="0"/>
        <w:autoSpaceDN w:val="0"/>
        <w:adjustRightInd w:val="0"/>
        <w:spacing w:after="0" w:line="240" w:lineRule="auto"/>
        <w:jc w:val="center"/>
        <w:rPr>
          <w:rFonts w:ascii="Times New Roman" w:hAnsi="Times New Roman" w:cs="Times New Roman"/>
        </w:rPr>
      </w:pPr>
      <w:r w:rsidRPr="000A24D0">
        <w:rPr>
          <w:rFonts w:ascii="Times New Roman" w:hAnsi="Times New Roman" w:cs="Times New Roman"/>
        </w:rPr>
        <w:t>(Ф.И.О., дата рождения)</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свидетельство о рождении (паспорт для ребенка, достигшего 14 лет):</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(ненужное вычеркнуть)</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 xml:space="preserve">серия __________ № ____________, </w:t>
      </w:r>
      <w:proofErr w:type="gramStart"/>
      <w:r w:rsidRPr="000A24D0">
        <w:rPr>
          <w:rFonts w:ascii="Times New Roman" w:hAnsi="Times New Roman" w:cs="Times New Roman"/>
        </w:rPr>
        <w:t>выданный</w:t>
      </w:r>
      <w:proofErr w:type="gramEnd"/>
      <w:r w:rsidRPr="000A24D0">
        <w:rPr>
          <w:rFonts w:ascii="Times New Roman" w:hAnsi="Times New Roman" w:cs="Times New Roman"/>
        </w:rPr>
        <w:t>_______________________ «__» ________________ 20__ г.,</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проживает по адресу: ______________________________________________________</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proofErr w:type="gramStart"/>
      <w:r w:rsidRPr="000A24D0">
        <w:rPr>
          <w:rFonts w:ascii="Times New Roman" w:hAnsi="Times New Roman" w:cs="Times New Roman"/>
        </w:rPr>
        <w:t>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1) ______________________________________</w:t>
      </w:r>
      <w:r w:rsidRPr="000A24D0">
        <w:rPr>
          <w:rFonts w:ascii="Times New Roman" w:hAnsi="Times New Roman" w:cs="Times New Roman"/>
        </w:rPr>
        <w:tab/>
        <w:t>______________</w:t>
      </w:r>
      <w:r w:rsidRPr="000A24D0">
        <w:rPr>
          <w:rFonts w:ascii="Times New Roman" w:hAnsi="Times New Roman" w:cs="Times New Roman"/>
        </w:rPr>
        <w:tab/>
        <w:t>________________</w:t>
      </w:r>
    </w:p>
    <w:p w:rsidR="000A24D0" w:rsidRPr="000A24D0" w:rsidRDefault="000A24D0" w:rsidP="000A24D0">
      <w:pPr>
        <w:widowControl w:val="0"/>
        <w:autoSpaceDE w:val="0"/>
        <w:autoSpaceDN w:val="0"/>
        <w:adjustRightInd w:val="0"/>
        <w:spacing w:after="0" w:line="240" w:lineRule="auto"/>
        <w:ind w:firstLine="709"/>
        <w:jc w:val="both"/>
        <w:rPr>
          <w:rFonts w:ascii="Times New Roman" w:hAnsi="Times New Roman" w:cs="Times New Roman"/>
        </w:rPr>
      </w:pPr>
      <w:r w:rsidRPr="000A24D0">
        <w:rPr>
          <w:rFonts w:ascii="Times New Roman" w:hAnsi="Times New Roman" w:cs="Times New Roman"/>
        </w:rPr>
        <w:t>(Ф.И.О. совершеннолетнего члена семьи)</w:t>
      </w:r>
      <w:r w:rsidRPr="000A24D0">
        <w:rPr>
          <w:rFonts w:ascii="Times New Roman" w:hAnsi="Times New Roman" w:cs="Times New Roman"/>
        </w:rPr>
        <w:tab/>
        <w:t>(подпись)</w:t>
      </w:r>
      <w:r w:rsidRPr="000A24D0">
        <w:rPr>
          <w:rFonts w:ascii="Times New Roman" w:hAnsi="Times New Roman" w:cs="Times New Roman"/>
        </w:rPr>
        <w:tab/>
      </w:r>
      <w:r w:rsidRPr="000A24D0">
        <w:rPr>
          <w:rFonts w:ascii="Times New Roman" w:hAnsi="Times New Roman" w:cs="Times New Roman"/>
        </w:rPr>
        <w:tab/>
      </w:r>
      <w:r w:rsidRPr="000A24D0">
        <w:rPr>
          <w:rFonts w:ascii="Times New Roman" w:hAnsi="Times New Roman" w:cs="Times New Roman"/>
        </w:rPr>
        <w:tab/>
        <w:t>(дата)</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2) ______________________________________</w:t>
      </w:r>
      <w:r w:rsidRPr="000A24D0">
        <w:rPr>
          <w:rFonts w:ascii="Times New Roman" w:hAnsi="Times New Roman" w:cs="Times New Roman"/>
        </w:rPr>
        <w:tab/>
        <w:t>______________</w:t>
      </w:r>
      <w:r w:rsidRPr="000A24D0">
        <w:rPr>
          <w:rFonts w:ascii="Times New Roman" w:hAnsi="Times New Roman" w:cs="Times New Roman"/>
        </w:rPr>
        <w:tab/>
        <w:t>________________</w:t>
      </w:r>
    </w:p>
    <w:p w:rsidR="000A24D0" w:rsidRPr="000A24D0" w:rsidRDefault="000A24D0" w:rsidP="000A24D0">
      <w:pPr>
        <w:widowControl w:val="0"/>
        <w:autoSpaceDE w:val="0"/>
        <w:autoSpaceDN w:val="0"/>
        <w:adjustRightInd w:val="0"/>
        <w:spacing w:after="0" w:line="240" w:lineRule="auto"/>
        <w:ind w:firstLine="709"/>
        <w:jc w:val="both"/>
        <w:rPr>
          <w:rFonts w:ascii="Times New Roman" w:hAnsi="Times New Roman" w:cs="Times New Roman"/>
        </w:rPr>
      </w:pPr>
      <w:r w:rsidRPr="000A24D0">
        <w:rPr>
          <w:rFonts w:ascii="Times New Roman" w:hAnsi="Times New Roman" w:cs="Times New Roman"/>
        </w:rPr>
        <w:t>(Ф.И.О. совершеннолетнего члена семьи)</w:t>
      </w:r>
      <w:r w:rsidRPr="000A24D0">
        <w:rPr>
          <w:rFonts w:ascii="Times New Roman" w:hAnsi="Times New Roman" w:cs="Times New Roman"/>
        </w:rPr>
        <w:tab/>
        <w:t>(подпись)</w:t>
      </w:r>
      <w:r w:rsidRPr="000A24D0">
        <w:rPr>
          <w:rFonts w:ascii="Times New Roman" w:hAnsi="Times New Roman" w:cs="Times New Roman"/>
        </w:rPr>
        <w:tab/>
      </w:r>
      <w:r w:rsidRPr="000A24D0">
        <w:rPr>
          <w:rFonts w:ascii="Times New Roman" w:hAnsi="Times New Roman" w:cs="Times New Roman"/>
        </w:rPr>
        <w:tab/>
      </w:r>
      <w:r w:rsidRPr="000A24D0">
        <w:rPr>
          <w:rFonts w:ascii="Times New Roman" w:hAnsi="Times New Roman" w:cs="Times New Roman"/>
        </w:rPr>
        <w:tab/>
        <w:t>(дата)</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К заявлению прилагаются следующие документы:</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1)__________________________________________________________________________;</w:t>
      </w:r>
    </w:p>
    <w:p w:rsidR="000A24D0" w:rsidRPr="000A24D0" w:rsidRDefault="000A24D0" w:rsidP="000A24D0">
      <w:pPr>
        <w:widowControl w:val="0"/>
        <w:autoSpaceDE w:val="0"/>
        <w:autoSpaceDN w:val="0"/>
        <w:adjustRightInd w:val="0"/>
        <w:spacing w:after="0" w:line="240" w:lineRule="auto"/>
        <w:jc w:val="center"/>
        <w:rPr>
          <w:rFonts w:ascii="Times New Roman" w:hAnsi="Times New Roman" w:cs="Times New Roman"/>
        </w:rPr>
      </w:pPr>
      <w:r w:rsidRPr="000A24D0">
        <w:rPr>
          <w:rFonts w:ascii="Times New Roman" w:hAnsi="Times New Roman" w:cs="Times New Roman"/>
        </w:rPr>
        <w:lastRenderedPageBreak/>
        <w:t>(наименование и номер документа, кем и когда выдан)</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2)__________________________________________________________________________;</w:t>
      </w:r>
    </w:p>
    <w:p w:rsidR="000A24D0" w:rsidRPr="000A24D0" w:rsidRDefault="000A24D0" w:rsidP="000A24D0">
      <w:pPr>
        <w:widowControl w:val="0"/>
        <w:autoSpaceDE w:val="0"/>
        <w:autoSpaceDN w:val="0"/>
        <w:adjustRightInd w:val="0"/>
        <w:spacing w:after="0" w:line="240" w:lineRule="auto"/>
        <w:jc w:val="center"/>
        <w:rPr>
          <w:rFonts w:ascii="Times New Roman" w:hAnsi="Times New Roman" w:cs="Times New Roman"/>
        </w:rPr>
      </w:pPr>
      <w:r w:rsidRPr="000A24D0">
        <w:rPr>
          <w:rFonts w:ascii="Times New Roman" w:hAnsi="Times New Roman" w:cs="Times New Roman"/>
        </w:rPr>
        <w:t>(наименование и номер документа, кем и когда выдан)</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 xml:space="preserve"> Заявление и прилагаемые к нему согласно перечню документы приняты «__» ____________ 20__ г.</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____________________________________</w:t>
      </w:r>
      <w:r w:rsidRPr="000A24D0">
        <w:rPr>
          <w:rFonts w:ascii="Times New Roman" w:hAnsi="Times New Roman" w:cs="Times New Roman"/>
        </w:rPr>
        <w:tab/>
      </w:r>
      <w:r w:rsidRPr="000A24D0">
        <w:rPr>
          <w:rFonts w:ascii="Times New Roman" w:hAnsi="Times New Roman" w:cs="Times New Roman"/>
        </w:rPr>
        <w:tab/>
        <w:t>_______________</w:t>
      </w:r>
      <w:r w:rsidRPr="000A24D0">
        <w:rPr>
          <w:rFonts w:ascii="Times New Roman" w:hAnsi="Times New Roman" w:cs="Times New Roman"/>
        </w:rPr>
        <w:tab/>
        <w:t>_____________________</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r w:rsidRPr="000A24D0">
        <w:rPr>
          <w:rFonts w:ascii="Times New Roman" w:hAnsi="Times New Roman" w:cs="Times New Roman"/>
        </w:rPr>
        <w:t>(должность лица, принявшего заявление)</w:t>
      </w:r>
      <w:r w:rsidRPr="000A24D0">
        <w:rPr>
          <w:rFonts w:ascii="Times New Roman" w:hAnsi="Times New Roman" w:cs="Times New Roman"/>
        </w:rPr>
        <w:tab/>
      </w:r>
      <w:r w:rsidRPr="000A24D0">
        <w:rPr>
          <w:rFonts w:ascii="Times New Roman" w:hAnsi="Times New Roman" w:cs="Times New Roman"/>
        </w:rPr>
        <w:tab/>
        <w:t>(подпись, дата)</w:t>
      </w:r>
      <w:r w:rsidRPr="000A24D0">
        <w:rPr>
          <w:rFonts w:ascii="Times New Roman" w:hAnsi="Times New Roman" w:cs="Times New Roman"/>
        </w:rPr>
        <w:tab/>
        <w:t>(расшифровка подписи)</w:t>
      </w:r>
    </w:p>
    <w:p w:rsidR="000A24D0" w:rsidRPr="000A24D0" w:rsidRDefault="000A24D0" w:rsidP="000A24D0">
      <w:pPr>
        <w:widowControl w:val="0"/>
        <w:autoSpaceDE w:val="0"/>
        <w:autoSpaceDN w:val="0"/>
        <w:adjustRightInd w:val="0"/>
        <w:spacing w:after="0" w:line="240" w:lineRule="auto"/>
        <w:jc w:val="both"/>
        <w:rPr>
          <w:rFonts w:ascii="Times New Roman" w:hAnsi="Times New Roman" w:cs="Times New Roman"/>
        </w:rPr>
      </w:pPr>
    </w:p>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r w:rsidRPr="000A24D0">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0A24D0" w:rsidRPr="000A24D0" w:rsidTr="001457B5">
        <w:tc>
          <w:tcPr>
            <w:tcW w:w="534" w:type="dxa"/>
            <w:tcBorders>
              <w:right w:val="single" w:sz="4" w:space="0" w:color="auto"/>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r w:rsidRPr="000A24D0">
              <w:rPr>
                <w:rFonts w:ascii="Times New Roman" w:hAnsi="Times New Roman" w:cs="Times New Roman"/>
              </w:rPr>
              <w:t>выдать на руки в Администрации</w:t>
            </w:r>
          </w:p>
        </w:tc>
      </w:tr>
      <w:tr w:rsidR="000A24D0" w:rsidRPr="000A24D0" w:rsidTr="001457B5">
        <w:tc>
          <w:tcPr>
            <w:tcW w:w="534" w:type="dxa"/>
            <w:tcBorders>
              <w:right w:val="single" w:sz="4" w:space="0" w:color="auto"/>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r w:rsidRPr="000A24D0">
              <w:rPr>
                <w:rFonts w:ascii="Times New Roman" w:hAnsi="Times New Roman" w:cs="Times New Roman"/>
              </w:rPr>
              <w:t>выдать на руки в МФЦ</w:t>
            </w:r>
          </w:p>
        </w:tc>
      </w:tr>
      <w:tr w:rsidR="000A24D0" w:rsidRPr="000A24D0" w:rsidTr="001457B5">
        <w:tc>
          <w:tcPr>
            <w:tcW w:w="534" w:type="dxa"/>
            <w:tcBorders>
              <w:right w:val="single" w:sz="4" w:space="0" w:color="auto"/>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r w:rsidRPr="000A24D0">
              <w:rPr>
                <w:rFonts w:ascii="Times New Roman" w:hAnsi="Times New Roman" w:cs="Times New Roman"/>
              </w:rPr>
              <w:t>направить по почте _______________</w:t>
            </w:r>
          </w:p>
        </w:tc>
      </w:tr>
      <w:tr w:rsidR="000A24D0" w:rsidRPr="000A24D0" w:rsidTr="001457B5">
        <w:tc>
          <w:tcPr>
            <w:tcW w:w="534" w:type="dxa"/>
            <w:tcBorders>
              <w:right w:val="single" w:sz="4" w:space="0" w:color="auto"/>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0A24D0" w:rsidRPr="000A24D0" w:rsidRDefault="000A24D0" w:rsidP="000A24D0">
            <w:pPr>
              <w:widowControl w:val="0"/>
              <w:autoSpaceDE w:val="0"/>
              <w:autoSpaceDN w:val="0"/>
              <w:adjustRightInd w:val="0"/>
              <w:spacing w:after="0" w:line="240" w:lineRule="auto"/>
              <w:rPr>
                <w:rFonts w:ascii="Times New Roman" w:hAnsi="Times New Roman" w:cs="Times New Roman"/>
              </w:rPr>
            </w:pPr>
            <w:r w:rsidRPr="000A24D0">
              <w:rPr>
                <w:rFonts w:ascii="Times New Roman" w:hAnsi="Times New Roman" w:cs="Times New Roman"/>
              </w:rPr>
              <w:t>направить в электронной форме в личный кабинет на ПГУ/ЕПГУ</w:t>
            </w:r>
          </w:p>
        </w:tc>
      </w:tr>
    </w:tbl>
    <w:p w:rsidR="00554B70" w:rsidRPr="000A24D0" w:rsidRDefault="00554B70" w:rsidP="000A24D0">
      <w:pPr>
        <w:tabs>
          <w:tab w:val="left" w:pos="6237"/>
        </w:tabs>
        <w:spacing w:after="0" w:line="240" w:lineRule="auto"/>
        <w:ind w:left="6237" w:right="113"/>
        <w:rPr>
          <w:rFonts w:ascii="Times New Roman" w:hAnsi="Times New Roman" w:cs="Times New Roman"/>
        </w:rPr>
        <w:sectPr w:rsidR="00554B70" w:rsidRPr="000A24D0" w:rsidSect="00EC6B7C">
          <w:pgSz w:w="11906" w:h="16838" w:code="9"/>
          <w:pgMar w:top="1134" w:right="567" w:bottom="1134" w:left="1134" w:header="0" w:footer="0" w:gutter="0"/>
          <w:cols w:space="720"/>
          <w:noEndnote/>
          <w:docGrid w:linePitch="326"/>
        </w:sectPr>
      </w:pPr>
    </w:p>
    <w:p w:rsidR="00554B70" w:rsidRPr="000A24D0" w:rsidRDefault="00554B70" w:rsidP="000A24D0">
      <w:pPr>
        <w:tabs>
          <w:tab w:val="left" w:pos="6237"/>
        </w:tabs>
        <w:spacing w:after="0" w:line="240" w:lineRule="auto"/>
        <w:ind w:left="6237"/>
        <w:rPr>
          <w:rFonts w:ascii="Times New Roman" w:eastAsia="Calibri" w:hAnsi="Times New Roman" w:cs="Times New Roman"/>
          <w:sz w:val="24"/>
          <w:szCs w:val="24"/>
          <w:lang w:eastAsia="en-US"/>
        </w:rPr>
      </w:pPr>
      <w:r w:rsidRPr="000A24D0">
        <w:rPr>
          <w:rFonts w:ascii="Times New Roman" w:eastAsia="Calibri" w:hAnsi="Times New Roman" w:cs="Times New Roman"/>
          <w:sz w:val="24"/>
          <w:szCs w:val="24"/>
          <w:lang w:eastAsia="en-US"/>
        </w:rPr>
        <w:lastRenderedPageBreak/>
        <w:t>Приложение 2</w:t>
      </w:r>
      <w:r w:rsidRPr="000A24D0">
        <w:rPr>
          <w:rFonts w:ascii="Times New Roman" w:eastAsia="Calibri" w:hAnsi="Times New Roman" w:cs="Times New Roman"/>
          <w:sz w:val="24"/>
          <w:szCs w:val="24"/>
          <w:lang w:eastAsia="en-US"/>
        </w:rPr>
        <w:br/>
        <w:t>к Административному регламенту</w:t>
      </w:r>
    </w:p>
    <w:p w:rsidR="00554B70" w:rsidRPr="000A24D0" w:rsidRDefault="00554B70" w:rsidP="000A24D0">
      <w:pPr>
        <w:widowControl w:val="0"/>
        <w:tabs>
          <w:tab w:val="left" w:pos="142"/>
          <w:tab w:val="left" w:pos="284"/>
        </w:tabs>
        <w:autoSpaceDE w:val="0"/>
        <w:autoSpaceDN w:val="0"/>
        <w:adjustRightInd w:val="0"/>
        <w:spacing w:after="0" w:line="240" w:lineRule="auto"/>
        <w:rPr>
          <w:rFonts w:ascii="Times New Roman" w:hAnsi="Times New Roman" w:cs="Times New Roman"/>
          <w:bCs/>
          <w:sz w:val="24"/>
          <w:szCs w:val="24"/>
        </w:rPr>
      </w:pPr>
    </w:p>
    <w:p w:rsidR="00554B70" w:rsidRPr="000A24D0" w:rsidRDefault="00554B70" w:rsidP="000A24D0">
      <w:pPr>
        <w:widowControl w:val="0"/>
        <w:tabs>
          <w:tab w:val="left" w:pos="142"/>
          <w:tab w:val="left" w:pos="284"/>
        </w:tabs>
        <w:autoSpaceDE w:val="0"/>
        <w:autoSpaceDN w:val="0"/>
        <w:adjustRightInd w:val="0"/>
        <w:spacing w:after="0" w:line="240" w:lineRule="auto"/>
        <w:rPr>
          <w:rFonts w:ascii="Times New Roman" w:hAnsi="Times New Roman" w:cs="Times New Roman"/>
          <w:bCs/>
          <w:sz w:val="24"/>
          <w:szCs w:val="24"/>
        </w:rPr>
      </w:pPr>
    </w:p>
    <w:p w:rsidR="00554B70" w:rsidRPr="000A24D0" w:rsidRDefault="00554B70" w:rsidP="000A24D0">
      <w:pPr>
        <w:autoSpaceDE w:val="0"/>
        <w:autoSpaceDN w:val="0"/>
        <w:spacing w:after="0" w:line="240" w:lineRule="auto"/>
        <w:ind w:firstLine="5387"/>
        <w:jc w:val="both"/>
        <w:rPr>
          <w:rFonts w:ascii="Times New Roman" w:hAnsi="Times New Roman" w:cs="Times New Roman"/>
        </w:rPr>
      </w:pPr>
      <w:r w:rsidRPr="000A24D0">
        <w:rPr>
          <w:rFonts w:ascii="Times New Roman" w:hAnsi="Times New Roman" w:cs="Times New Roman"/>
        </w:rPr>
        <w:t xml:space="preserve">Главе администрации </w:t>
      </w:r>
    </w:p>
    <w:p w:rsidR="00554B70" w:rsidRPr="000A24D0" w:rsidRDefault="00554B70" w:rsidP="000A24D0">
      <w:pPr>
        <w:autoSpaceDE w:val="0"/>
        <w:autoSpaceDN w:val="0"/>
        <w:spacing w:after="0" w:line="240" w:lineRule="auto"/>
        <w:ind w:firstLine="5387"/>
        <w:jc w:val="both"/>
        <w:rPr>
          <w:rFonts w:ascii="Times New Roman" w:hAnsi="Times New Roman" w:cs="Times New Roman"/>
        </w:rPr>
      </w:pPr>
      <w:r w:rsidRPr="000A24D0">
        <w:rPr>
          <w:rFonts w:ascii="Times New Roman" w:hAnsi="Times New Roman" w:cs="Times New Roman"/>
        </w:rPr>
        <w:t xml:space="preserve">МО Аннинское городское поселение </w:t>
      </w:r>
    </w:p>
    <w:p w:rsidR="00554B70" w:rsidRPr="000A24D0" w:rsidRDefault="00554B70" w:rsidP="000A24D0">
      <w:pPr>
        <w:autoSpaceDE w:val="0"/>
        <w:autoSpaceDN w:val="0"/>
        <w:spacing w:after="0" w:line="240" w:lineRule="auto"/>
        <w:ind w:firstLine="5387"/>
        <w:jc w:val="both"/>
        <w:rPr>
          <w:rFonts w:ascii="Times New Roman" w:hAnsi="Times New Roman" w:cs="Times New Roman"/>
        </w:rPr>
      </w:pPr>
      <w:r w:rsidRPr="000A24D0">
        <w:rPr>
          <w:rFonts w:ascii="Times New Roman" w:hAnsi="Times New Roman" w:cs="Times New Roman"/>
        </w:rPr>
        <w:t>Смирнову Д.А.</w:t>
      </w:r>
    </w:p>
    <w:p w:rsidR="00554B70" w:rsidRPr="000A24D0" w:rsidRDefault="00554B70" w:rsidP="000A24D0">
      <w:pPr>
        <w:widowControl w:val="0"/>
        <w:autoSpaceDE w:val="0"/>
        <w:autoSpaceDN w:val="0"/>
        <w:spacing w:after="0" w:line="240" w:lineRule="auto"/>
        <w:ind w:firstLine="5387"/>
        <w:jc w:val="center"/>
        <w:rPr>
          <w:rFonts w:ascii="Times New Roman" w:hAnsi="Times New Roman" w:cs="Times New Roman"/>
          <w:sz w:val="18"/>
          <w:szCs w:val="18"/>
        </w:rPr>
      </w:pPr>
      <w:r w:rsidRPr="000A24D0">
        <w:rPr>
          <w:rFonts w:ascii="Times New Roman" w:hAnsi="Times New Roman" w:cs="Times New Roman"/>
          <w:sz w:val="18"/>
          <w:szCs w:val="18"/>
        </w:rPr>
        <w:t>(наименование уполномоченного органа)</w:t>
      </w:r>
    </w:p>
    <w:p w:rsidR="00554B70" w:rsidRPr="000A24D0" w:rsidRDefault="00554B70" w:rsidP="000A24D0">
      <w:pPr>
        <w:widowControl w:val="0"/>
        <w:autoSpaceDE w:val="0"/>
        <w:autoSpaceDN w:val="0"/>
        <w:spacing w:after="0" w:line="240" w:lineRule="auto"/>
        <w:ind w:firstLine="5387"/>
        <w:jc w:val="both"/>
        <w:rPr>
          <w:rFonts w:ascii="Times New Roman" w:hAnsi="Times New Roman" w:cs="Times New Roman"/>
        </w:rPr>
      </w:pPr>
      <w:r w:rsidRPr="000A24D0">
        <w:rPr>
          <w:rFonts w:ascii="Times New Roman" w:hAnsi="Times New Roman" w:cs="Times New Roman"/>
        </w:rPr>
        <w:t>от гражданина (гражданки) _________________</w:t>
      </w:r>
    </w:p>
    <w:p w:rsidR="00554B70" w:rsidRPr="000A24D0" w:rsidRDefault="00554B70" w:rsidP="000A24D0">
      <w:pPr>
        <w:widowControl w:val="0"/>
        <w:autoSpaceDE w:val="0"/>
        <w:autoSpaceDN w:val="0"/>
        <w:spacing w:after="0" w:line="240" w:lineRule="auto"/>
        <w:ind w:firstLine="5387"/>
        <w:jc w:val="center"/>
        <w:rPr>
          <w:rFonts w:ascii="Times New Roman" w:hAnsi="Times New Roman" w:cs="Times New Roman"/>
          <w:sz w:val="18"/>
          <w:szCs w:val="18"/>
        </w:rPr>
      </w:pPr>
      <w:r w:rsidRPr="000A24D0">
        <w:rPr>
          <w:rFonts w:ascii="Times New Roman" w:hAnsi="Times New Roman" w:cs="Times New Roman"/>
          <w:sz w:val="18"/>
          <w:szCs w:val="18"/>
        </w:rPr>
        <w:t>(фамилия, имя, отчество)</w:t>
      </w:r>
    </w:p>
    <w:p w:rsidR="00554B70" w:rsidRPr="000A24D0" w:rsidRDefault="00554B70" w:rsidP="000A24D0">
      <w:pPr>
        <w:widowControl w:val="0"/>
        <w:autoSpaceDE w:val="0"/>
        <w:autoSpaceDN w:val="0"/>
        <w:spacing w:after="0" w:line="240" w:lineRule="auto"/>
        <w:ind w:firstLine="5387"/>
        <w:jc w:val="both"/>
        <w:rPr>
          <w:rFonts w:ascii="Times New Roman" w:hAnsi="Times New Roman" w:cs="Times New Roman"/>
        </w:rPr>
      </w:pPr>
      <w:r w:rsidRPr="000A24D0">
        <w:rPr>
          <w:rFonts w:ascii="Times New Roman" w:hAnsi="Times New Roman" w:cs="Times New Roman"/>
        </w:rPr>
        <w:t>__________________________________________,</w:t>
      </w:r>
    </w:p>
    <w:p w:rsidR="00554B70" w:rsidRPr="000A24D0" w:rsidRDefault="00554B70" w:rsidP="000A24D0">
      <w:pPr>
        <w:widowControl w:val="0"/>
        <w:autoSpaceDE w:val="0"/>
        <w:autoSpaceDN w:val="0"/>
        <w:spacing w:after="0" w:line="240" w:lineRule="auto"/>
        <w:ind w:firstLine="5387"/>
        <w:jc w:val="both"/>
        <w:rPr>
          <w:rFonts w:ascii="Times New Roman" w:hAnsi="Times New Roman" w:cs="Times New Roman"/>
        </w:rPr>
      </w:pPr>
      <w:proofErr w:type="gramStart"/>
      <w:r w:rsidRPr="000A24D0">
        <w:rPr>
          <w:rFonts w:ascii="Times New Roman" w:hAnsi="Times New Roman" w:cs="Times New Roman"/>
        </w:rPr>
        <w:t>проживающего</w:t>
      </w:r>
      <w:proofErr w:type="gramEnd"/>
      <w:r w:rsidRPr="000A24D0">
        <w:rPr>
          <w:rFonts w:ascii="Times New Roman" w:hAnsi="Times New Roman" w:cs="Times New Roman"/>
        </w:rPr>
        <w:t xml:space="preserve"> (проживающей) по адресу: _____</w:t>
      </w:r>
    </w:p>
    <w:p w:rsidR="00554B70" w:rsidRPr="000A24D0" w:rsidRDefault="00554B70" w:rsidP="000A24D0">
      <w:pPr>
        <w:widowControl w:val="0"/>
        <w:autoSpaceDE w:val="0"/>
        <w:autoSpaceDN w:val="0"/>
        <w:spacing w:after="0" w:line="240" w:lineRule="auto"/>
        <w:ind w:firstLine="5387"/>
        <w:jc w:val="both"/>
        <w:rPr>
          <w:rFonts w:ascii="Times New Roman" w:hAnsi="Times New Roman" w:cs="Times New Roman"/>
        </w:rPr>
      </w:pPr>
      <w:r w:rsidRPr="000A24D0">
        <w:rPr>
          <w:rFonts w:ascii="Times New Roman" w:hAnsi="Times New Roman" w:cs="Times New Roman"/>
        </w:rPr>
        <w:t>__________________________________________</w:t>
      </w:r>
    </w:p>
    <w:p w:rsidR="00554B70" w:rsidRPr="000A24D0" w:rsidRDefault="00554B70" w:rsidP="000A24D0">
      <w:pPr>
        <w:widowControl w:val="0"/>
        <w:autoSpaceDE w:val="0"/>
        <w:autoSpaceDN w:val="0"/>
        <w:adjustRightInd w:val="0"/>
        <w:spacing w:after="0" w:line="240" w:lineRule="auto"/>
        <w:ind w:right="-284" w:firstLine="5387"/>
        <w:jc w:val="both"/>
        <w:rPr>
          <w:rFonts w:ascii="Times New Roman" w:hAnsi="Times New Roman" w:cs="Times New Roman"/>
        </w:rPr>
      </w:pPr>
      <w:r w:rsidRPr="000A24D0">
        <w:rPr>
          <w:rFonts w:ascii="Times New Roman" w:hAnsi="Times New Roman" w:cs="Times New Roman"/>
        </w:rPr>
        <w:t>__________________________________________</w:t>
      </w:r>
    </w:p>
    <w:p w:rsidR="00554B70" w:rsidRPr="000A24D0" w:rsidRDefault="00554B70" w:rsidP="000A24D0">
      <w:pPr>
        <w:widowControl w:val="0"/>
        <w:autoSpaceDE w:val="0"/>
        <w:autoSpaceDN w:val="0"/>
        <w:adjustRightInd w:val="0"/>
        <w:spacing w:after="0" w:line="240" w:lineRule="auto"/>
        <w:ind w:right="-284"/>
        <w:jc w:val="center"/>
        <w:rPr>
          <w:rFonts w:ascii="Times New Roman" w:hAnsi="Times New Roman" w:cs="Times New Roman"/>
        </w:rPr>
      </w:pPr>
    </w:p>
    <w:p w:rsidR="00554B70" w:rsidRPr="000A24D0" w:rsidRDefault="00554B70" w:rsidP="000A24D0">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554B70" w:rsidRPr="000A24D0" w:rsidRDefault="00554B70" w:rsidP="000A24D0">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554B70" w:rsidRPr="000A24D0" w:rsidRDefault="00554B70" w:rsidP="000A24D0">
      <w:pPr>
        <w:widowControl w:val="0"/>
        <w:tabs>
          <w:tab w:val="left" w:pos="142"/>
          <w:tab w:val="left" w:pos="284"/>
        </w:tabs>
        <w:autoSpaceDE w:val="0"/>
        <w:autoSpaceDN w:val="0"/>
        <w:adjustRightInd w:val="0"/>
        <w:spacing w:after="0" w:line="240" w:lineRule="auto"/>
        <w:jc w:val="center"/>
        <w:rPr>
          <w:rFonts w:ascii="Times New Roman" w:hAnsi="Times New Roman" w:cs="Times New Roman"/>
          <w:bCs/>
        </w:rPr>
      </w:pPr>
      <w:r w:rsidRPr="000A24D0">
        <w:rPr>
          <w:rFonts w:ascii="Times New Roman" w:hAnsi="Times New Roman" w:cs="Times New Roman"/>
          <w:bCs/>
        </w:rPr>
        <w:t>ЗАЯВЛЕНИЕ</w:t>
      </w:r>
    </w:p>
    <w:p w:rsidR="00554B70" w:rsidRPr="000A24D0" w:rsidRDefault="00554B70" w:rsidP="000A24D0">
      <w:pPr>
        <w:widowControl w:val="0"/>
        <w:tabs>
          <w:tab w:val="left" w:pos="142"/>
          <w:tab w:val="left" w:pos="284"/>
        </w:tabs>
        <w:autoSpaceDE w:val="0"/>
        <w:autoSpaceDN w:val="0"/>
        <w:adjustRightInd w:val="0"/>
        <w:spacing w:after="0" w:line="240" w:lineRule="auto"/>
        <w:jc w:val="center"/>
        <w:rPr>
          <w:rFonts w:ascii="Times New Roman" w:hAnsi="Times New Roman" w:cs="Times New Roman"/>
          <w:bCs/>
        </w:rPr>
      </w:pPr>
    </w:p>
    <w:p w:rsidR="00554B70" w:rsidRPr="000A24D0" w:rsidRDefault="00554B70" w:rsidP="000A24D0">
      <w:pPr>
        <w:widowControl w:val="0"/>
        <w:autoSpaceDE w:val="0"/>
        <w:autoSpaceDN w:val="0"/>
        <w:adjustRightInd w:val="0"/>
        <w:spacing w:after="0" w:line="240" w:lineRule="auto"/>
        <w:ind w:right="-1" w:firstLine="709"/>
        <w:jc w:val="both"/>
        <w:rPr>
          <w:rFonts w:ascii="Times New Roman" w:hAnsi="Times New Roman" w:cs="Times New Roman"/>
        </w:rPr>
      </w:pPr>
      <w:proofErr w:type="gramStart"/>
      <w:r w:rsidRPr="000A24D0">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0A24D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554B70" w:rsidRPr="000A24D0" w:rsidRDefault="00554B70" w:rsidP="000A24D0">
      <w:pPr>
        <w:widowControl w:val="0"/>
        <w:autoSpaceDE w:val="0"/>
        <w:autoSpaceDN w:val="0"/>
        <w:adjustRightInd w:val="0"/>
        <w:spacing w:after="0" w:line="240" w:lineRule="auto"/>
        <w:ind w:right="-1"/>
        <w:jc w:val="center"/>
        <w:rPr>
          <w:rFonts w:ascii="Times New Roman" w:hAnsi="Times New Roman" w:cs="Times New Roman"/>
        </w:rPr>
      </w:pPr>
      <w:r w:rsidRPr="000A24D0">
        <w:rPr>
          <w:rFonts w:ascii="Times New Roman" w:hAnsi="Times New Roman" w:cs="Times New Roman"/>
        </w:rPr>
        <w:t>(Ф.И.О., дата рождения)</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К заявлению мною прилагаются следующие документы:</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1. __________________________________________________________________________;</w:t>
      </w:r>
    </w:p>
    <w:p w:rsidR="00554B70" w:rsidRPr="000A24D0" w:rsidRDefault="00554B70" w:rsidP="000A24D0">
      <w:pPr>
        <w:widowControl w:val="0"/>
        <w:autoSpaceDE w:val="0"/>
        <w:autoSpaceDN w:val="0"/>
        <w:adjustRightInd w:val="0"/>
        <w:spacing w:after="0" w:line="240" w:lineRule="auto"/>
        <w:ind w:right="-1"/>
        <w:jc w:val="center"/>
        <w:rPr>
          <w:rFonts w:ascii="Times New Roman" w:hAnsi="Times New Roman" w:cs="Times New Roman"/>
        </w:rPr>
      </w:pPr>
      <w:r w:rsidRPr="000A24D0">
        <w:rPr>
          <w:rFonts w:ascii="Times New Roman" w:hAnsi="Times New Roman" w:cs="Times New Roman"/>
        </w:rPr>
        <w:t>(наименование и номер документа, кем и когда выдан)</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2. __________________________________________________________________________;</w:t>
      </w:r>
    </w:p>
    <w:p w:rsidR="00554B70" w:rsidRPr="000A24D0" w:rsidRDefault="00554B70" w:rsidP="000A24D0">
      <w:pPr>
        <w:widowControl w:val="0"/>
        <w:autoSpaceDE w:val="0"/>
        <w:autoSpaceDN w:val="0"/>
        <w:adjustRightInd w:val="0"/>
        <w:spacing w:after="0" w:line="240" w:lineRule="auto"/>
        <w:ind w:right="-1"/>
        <w:jc w:val="center"/>
        <w:rPr>
          <w:rFonts w:ascii="Times New Roman" w:hAnsi="Times New Roman" w:cs="Times New Roman"/>
        </w:rPr>
      </w:pPr>
      <w:r w:rsidRPr="000A24D0">
        <w:rPr>
          <w:rFonts w:ascii="Times New Roman" w:hAnsi="Times New Roman" w:cs="Times New Roman"/>
        </w:rPr>
        <w:t>(наименование и номер документа, кем и когда выдан)</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3.___________________________________________________________________________;</w:t>
      </w:r>
    </w:p>
    <w:p w:rsidR="00554B70" w:rsidRPr="000A24D0" w:rsidRDefault="00554B70" w:rsidP="000A24D0">
      <w:pPr>
        <w:widowControl w:val="0"/>
        <w:autoSpaceDE w:val="0"/>
        <w:autoSpaceDN w:val="0"/>
        <w:adjustRightInd w:val="0"/>
        <w:spacing w:after="0" w:line="240" w:lineRule="auto"/>
        <w:ind w:right="-1"/>
        <w:jc w:val="center"/>
        <w:rPr>
          <w:rFonts w:ascii="Times New Roman" w:hAnsi="Times New Roman" w:cs="Times New Roman"/>
        </w:rPr>
      </w:pPr>
      <w:r w:rsidRPr="000A24D0">
        <w:rPr>
          <w:rFonts w:ascii="Times New Roman" w:hAnsi="Times New Roman" w:cs="Times New Roman"/>
        </w:rPr>
        <w:t>(наименование и номер документа, кем и когда выдан)</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«____» ________________ 20 ___ г.</w:t>
      </w:r>
      <w:r w:rsidRPr="000A24D0">
        <w:rPr>
          <w:rFonts w:ascii="Times New Roman" w:hAnsi="Times New Roman" w:cs="Times New Roman"/>
        </w:rPr>
        <w:tab/>
      </w:r>
      <w:r w:rsidRPr="000A24D0">
        <w:rPr>
          <w:rFonts w:ascii="Times New Roman" w:hAnsi="Times New Roman" w:cs="Times New Roman"/>
        </w:rPr>
        <w:tab/>
        <w:t>________________________/</w:t>
      </w:r>
      <w:r w:rsidRPr="000A24D0">
        <w:rPr>
          <w:rFonts w:ascii="Times New Roman" w:hAnsi="Times New Roman" w:cs="Times New Roman"/>
        </w:rPr>
        <w:tab/>
        <w:t>__________________/</w:t>
      </w:r>
    </w:p>
    <w:p w:rsidR="00554B70" w:rsidRPr="000A24D0" w:rsidRDefault="00554B70" w:rsidP="000A24D0">
      <w:pPr>
        <w:widowControl w:val="0"/>
        <w:autoSpaceDE w:val="0"/>
        <w:autoSpaceDN w:val="0"/>
        <w:adjustRightInd w:val="0"/>
        <w:spacing w:after="0" w:line="240" w:lineRule="auto"/>
        <w:ind w:left="3545" w:right="-1" w:firstLine="709"/>
        <w:jc w:val="both"/>
        <w:rPr>
          <w:rFonts w:ascii="Times New Roman" w:hAnsi="Times New Roman" w:cs="Times New Roman"/>
        </w:rPr>
      </w:pPr>
      <w:r w:rsidRPr="000A24D0">
        <w:rPr>
          <w:rFonts w:ascii="Times New Roman" w:hAnsi="Times New Roman" w:cs="Times New Roman"/>
        </w:rPr>
        <w:t>(Ф.И.О., лица, сдающего документы, подпись)</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Заявление и прилагаемые к нему согласно перечню документы приняты и проверены</w:t>
      </w:r>
    </w:p>
    <w:p w:rsidR="00554B70" w:rsidRPr="000A24D0" w:rsidRDefault="00554B70" w:rsidP="000A24D0">
      <w:pPr>
        <w:widowControl w:val="0"/>
        <w:autoSpaceDE w:val="0"/>
        <w:autoSpaceDN w:val="0"/>
        <w:adjustRightInd w:val="0"/>
        <w:spacing w:after="0" w:line="240" w:lineRule="auto"/>
        <w:ind w:right="-1"/>
        <w:jc w:val="both"/>
        <w:rPr>
          <w:rFonts w:ascii="Times New Roman" w:hAnsi="Times New Roman" w:cs="Times New Roman"/>
        </w:rPr>
      </w:pPr>
      <w:r w:rsidRPr="000A24D0">
        <w:rPr>
          <w:rFonts w:ascii="Times New Roman" w:hAnsi="Times New Roman" w:cs="Times New Roman"/>
        </w:rPr>
        <w:t>_______________________________________________________________________/______________/</w:t>
      </w:r>
    </w:p>
    <w:p w:rsidR="00554B70" w:rsidRPr="000A24D0" w:rsidRDefault="00554B70" w:rsidP="000A24D0">
      <w:pPr>
        <w:widowControl w:val="0"/>
        <w:autoSpaceDE w:val="0"/>
        <w:autoSpaceDN w:val="0"/>
        <w:adjustRightInd w:val="0"/>
        <w:spacing w:after="0" w:line="240" w:lineRule="auto"/>
        <w:ind w:right="-1"/>
        <w:jc w:val="center"/>
        <w:rPr>
          <w:rFonts w:ascii="Times New Roman" w:hAnsi="Times New Roman" w:cs="Times New Roman"/>
        </w:rPr>
      </w:pPr>
      <w:r w:rsidRPr="000A24D0">
        <w:rPr>
          <w:rFonts w:ascii="Times New Roman" w:hAnsi="Times New Roman" w:cs="Times New Roman"/>
        </w:rPr>
        <w:t>(Ф.И.О., должность лица, проверившего документы, подпись)</w:t>
      </w:r>
    </w:p>
    <w:p w:rsidR="00554B70" w:rsidRPr="000A24D0" w:rsidRDefault="00554B70" w:rsidP="000A24D0">
      <w:pPr>
        <w:widowControl w:val="0"/>
        <w:autoSpaceDE w:val="0"/>
        <w:autoSpaceDN w:val="0"/>
        <w:adjustRightInd w:val="0"/>
        <w:spacing w:after="0" w:line="240" w:lineRule="auto"/>
        <w:ind w:right="-284"/>
        <w:jc w:val="both"/>
        <w:rPr>
          <w:rFonts w:ascii="Times New Roman" w:hAnsi="Times New Roman" w:cs="Times New Roman"/>
        </w:rPr>
      </w:pPr>
    </w:p>
    <w:p w:rsidR="00554B70" w:rsidRPr="000A24D0" w:rsidRDefault="00554B70" w:rsidP="000A24D0">
      <w:pPr>
        <w:widowControl w:val="0"/>
        <w:autoSpaceDE w:val="0"/>
        <w:autoSpaceDN w:val="0"/>
        <w:adjustRightInd w:val="0"/>
        <w:spacing w:after="0" w:line="240" w:lineRule="auto"/>
        <w:ind w:right="-284"/>
        <w:jc w:val="both"/>
        <w:rPr>
          <w:rFonts w:ascii="Times New Roman" w:hAnsi="Times New Roman" w:cs="Times New Roman"/>
        </w:rPr>
      </w:pPr>
      <w:r w:rsidRPr="000A24D0">
        <w:rPr>
          <w:rFonts w:ascii="Times New Roman" w:hAnsi="Times New Roman" w:cs="Times New Roman"/>
        </w:rPr>
        <w:t>«____» ________________ 20 ___ г.</w:t>
      </w:r>
    </w:p>
    <w:p w:rsidR="00554B70" w:rsidRPr="000A24D0" w:rsidRDefault="00554B70" w:rsidP="000A24D0">
      <w:pPr>
        <w:widowControl w:val="0"/>
        <w:tabs>
          <w:tab w:val="left" w:pos="142"/>
          <w:tab w:val="left" w:pos="284"/>
        </w:tabs>
        <w:autoSpaceDE w:val="0"/>
        <w:autoSpaceDN w:val="0"/>
        <w:adjustRightInd w:val="0"/>
        <w:spacing w:after="0" w:line="240" w:lineRule="auto"/>
        <w:ind w:left="6381"/>
        <w:rPr>
          <w:rFonts w:ascii="Times New Roman" w:eastAsia="Calibri" w:hAnsi="Times New Roman" w:cs="Times New Roman"/>
          <w:sz w:val="24"/>
          <w:szCs w:val="24"/>
          <w:lang w:eastAsia="en-US"/>
        </w:rPr>
      </w:pPr>
      <w:r w:rsidRPr="000A24D0">
        <w:rPr>
          <w:rFonts w:ascii="Times New Roman" w:hAnsi="Times New Roman" w:cs="Times New Roman"/>
          <w:bCs/>
        </w:rPr>
        <w:br w:type="page"/>
      </w:r>
      <w:r w:rsidRPr="000A24D0">
        <w:rPr>
          <w:rFonts w:ascii="Times New Roman" w:eastAsia="Calibri" w:hAnsi="Times New Roman" w:cs="Times New Roman"/>
          <w:sz w:val="24"/>
          <w:szCs w:val="24"/>
          <w:lang w:eastAsia="en-US"/>
        </w:rPr>
        <w:lastRenderedPageBreak/>
        <w:t>Приложение 3</w:t>
      </w:r>
      <w:r w:rsidRPr="000A24D0">
        <w:rPr>
          <w:rFonts w:ascii="Times New Roman" w:eastAsia="Calibri" w:hAnsi="Times New Roman" w:cs="Times New Roman"/>
          <w:sz w:val="24"/>
          <w:szCs w:val="24"/>
          <w:lang w:eastAsia="en-US"/>
        </w:rPr>
        <w:br/>
        <w:t>к Административному регламенту</w:t>
      </w:r>
    </w:p>
    <w:p w:rsidR="00554B70" w:rsidRPr="000A24D0" w:rsidRDefault="00554B70" w:rsidP="000A24D0">
      <w:pPr>
        <w:tabs>
          <w:tab w:val="left" w:pos="142"/>
          <w:tab w:val="left" w:pos="284"/>
        </w:tabs>
        <w:spacing w:after="0" w:line="240" w:lineRule="auto"/>
        <w:ind w:left="6381"/>
        <w:rPr>
          <w:rFonts w:ascii="Times New Roman" w:hAnsi="Times New Roman" w:cs="Times New Roman"/>
          <w:sz w:val="24"/>
          <w:szCs w:val="24"/>
        </w:rPr>
      </w:pPr>
    </w:p>
    <w:p w:rsidR="00554B70" w:rsidRPr="000A24D0" w:rsidRDefault="00554B70" w:rsidP="000A24D0">
      <w:pPr>
        <w:tabs>
          <w:tab w:val="left" w:pos="142"/>
          <w:tab w:val="left" w:pos="284"/>
        </w:tabs>
        <w:spacing w:after="0" w:line="240" w:lineRule="auto"/>
        <w:ind w:left="6381"/>
        <w:rPr>
          <w:rFonts w:ascii="Times New Roman" w:hAnsi="Times New Roman" w:cs="Times New Roman"/>
          <w:sz w:val="24"/>
          <w:szCs w:val="24"/>
        </w:rPr>
      </w:pPr>
      <w:r w:rsidRPr="000A24D0">
        <w:rPr>
          <w:rFonts w:ascii="Times New Roman" w:hAnsi="Times New Roman" w:cs="Times New Roman"/>
          <w:sz w:val="24"/>
          <w:szCs w:val="24"/>
        </w:rPr>
        <w:t>(ФОРМА)</w:t>
      </w:r>
    </w:p>
    <w:p w:rsidR="00554B70" w:rsidRPr="000A24D0" w:rsidRDefault="00554B70" w:rsidP="000A24D0">
      <w:pPr>
        <w:tabs>
          <w:tab w:val="left" w:pos="142"/>
          <w:tab w:val="left" w:pos="284"/>
        </w:tabs>
        <w:spacing w:after="0" w:line="240" w:lineRule="auto"/>
        <w:ind w:firstLine="720"/>
        <w:jc w:val="right"/>
        <w:rPr>
          <w:rFonts w:ascii="Times New Roman" w:hAnsi="Times New Roman" w:cs="Times New Roman"/>
          <w:sz w:val="24"/>
          <w:szCs w:val="24"/>
        </w:rPr>
      </w:pPr>
    </w:p>
    <w:p w:rsidR="00554B70" w:rsidRPr="000A24D0" w:rsidRDefault="00554B70" w:rsidP="000A24D0">
      <w:pPr>
        <w:spacing w:after="0" w:line="240" w:lineRule="auto"/>
        <w:rPr>
          <w:rFonts w:ascii="Times New Roman" w:hAnsi="Times New Roman" w:cs="Times New Roman"/>
          <w:sz w:val="24"/>
          <w:szCs w:val="24"/>
        </w:rPr>
      </w:pPr>
    </w:p>
    <w:p w:rsidR="00554B70" w:rsidRPr="000A24D0" w:rsidRDefault="00554B70" w:rsidP="000A24D0">
      <w:pPr>
        <w:autoSpaceDE w:val="0"/>
        <w:autoSpaceDN w:val="0"/>
        <w:spacing w:after="0" w:line="240" w:lineRule="auto"/>
        <w:ind w:firstLine="5529"/>
        <w:jc w:val="both"/>
        <w:rPr>
          <w:rFonts w:ascii="Times New Roman" w:hAnsi="Times New Roman" w:cs="Times New Roman"/>
          <w:sz w:val="24"/>
          <w:szCs w:val="24"/>
        </w:rPr>
      </w:pPr>
      <w:r w:rsidRPr="000A24D0">
        <w:rPr>
          <w:rFonts w:ascii="Times New Roman" w:hAnsi="Times New Roman" w:cs="Times New Roman"/>
          <w:sz w:val="24"/>
          <w:szCs w:val="24"/>
        </w:rPr>
        <w:t xml:space="preserve">Главе администрации </w:t>
      </w:r>
    </w:p>
    <w:p w:rsidR="00554B70" w:rsidRPr="000A24D0" w:rsidRDefault="00554B70" w:rsidP="000A24D0">
      <w:pPr>
        <w:autoSpaceDE w:val="0"/>
        <w:autoSpaceDN w:val="0"/>
        <w:spacing w:after="0" w:line="240" w:lineRule="auto"/>
        <w:ind w:firstLine="5529"/>
        <w:jc w:val="both"/>
        <w:rPr>
          <w:rFonts w:ascii="Times New Roman" w:hAnsi="Times New Roman" w:cs="Times New Roman"/>
          <w:sz w:val="24"/>
          <w:szCs w:val="24"/>
        </w:rPr>
      </w:pPr>
      <w:r w:rsidRPr="000A24D0">
        <w:rPr>
          <w:rFonts w:ascii="Times New Roman" w:hAnsi="Times New Roman" w:cs="Times New Roman"/>
          <w:sz w:val="24"/>
          <w:szCs w:val="24"/>
        </w:rPr>
        <w:t xml:space="preserve">МО Аннинское городское поселение </w:t>
      </w:r>
    </w:p>
    <w:p w:rsidR="00554B70" w:rsidRPr="000A24D0" w:rsidRDefault="00554B70" w:rsidP="000A24D0">
      <w:pPr>
        <w:autoSpaceDE w:val="0"/>
        <w:autoSpaceDN w:val="0"/>
        <w:spacing w:after="0" w:line="240" w:lineRule="auto"/>
        <w:ind w:firstLine="5529"/>
        <w:jc w:val="both"/>
        <w:rPr>
          <w:rFonts w:ascii="Times New Roman" w:hAnsi="Times New Roman" w:cs="Times New Roman"/>
          <w:sz w:val="24"/>
          <w:szCs w:val="24"/>
        </w:rPr>
      </w:pPr>
      <w:r w:rsidRPr="000A24D0">
        <w:rPr>
          <w:rFonts w:ascii="Times New Roman" w:hAnsi="Times New Roman" w:cs="Times New Roman"/>
          <w:sz w:val="24"/>
          <w:szCs w:val="24"/>
        </w:rPr>
        <w:t>Смирнову Д.А.</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от гражданина (гражданки)________</w:t>
      </w:r>
    </w:p>
    <w:p w:rsidR="00554B70" w:rsidRPr="000A24D0" w:rsidRDefault="00554B70" w:rsidP="000A24D0">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________________________________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0"/>
          <w:szCs w:val="20"/>
        </w:rPr>
      </w:pPr>
      <w:r w:rsidRPr="000A24D0">
        <w:rPr>
          <w:rFonts w:ascii="Times New Roman" w:hAnsi="Times New Roman" w:cs="Times New Roman"/>
          <w:sz w:val="20"/>
          <w:szCs w:val="20"/>
        </w:rPr>
        <w:t>(фамилия, имя и отчество)</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паспорт_________________________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0"/>
          <w:szCs w:val="20"/>
        </w:rPr>
      </w:pPr>
      <w:proofErr w:type="gramStart"/>
      <w:r w:rsidRPr="000A24D0">
        <w:rPr>
          <w:rFonts w:ascii="Times New Roman" w:hAnsi="Times New Roman" w:cs="Times New Roman"/>
          <w:sz w:val="20"/>
          <w:szCs w:val="20"/>
        </w:rPr>
        <w:t>(серия и номер паспорта,</w:t>
      </w:r>
      <w:proofErr w:type="gramEnd"/>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_______________________________,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0"/>
          <w:szCs w:val="20"/>
        </w:rPr>
      </w:pPr>
      <w:r w:rsidRPr="000A24D0">
        <w:rPr>
          <w:rFonts w:ascii="Times New Roman" w:hAnsi="Times New Roman" w:cs="Times New Roman"/>
          <w:sz w:val="20"/>
          <w:szCs w:val="20"/>
        </w:rPr>
        <w:t xml:space="preserve">кем и когда </w:t>
      </w:r>
      <w:proofErr w:type="gramStart"/>
      <w:r w:rsidRPr="000A24D0">
        <w:rPr>
          <w:rFonts w:ascii="Times New Roman" w:hAnsi="Times New Roman" w:cs="Times New Roman"/>
          <w:sz w:val="20"/>
          <w:szCs w:val="20"/>
        </w:rPr>
        <w:t>выдан</w:t>
      </w:r>
      <w:proofErr w:type="gramEnd"/>
      <w:r w:rsidRPr="000A24D0">
        <w:rPr>
          <w:rFonts w:ascii="Times New Roman" w:hAnsi="Times New Roman" w:cs="Times New Roman"/>
          <w:sz w:val="20"/>
          <w:szCs w:val="20"/>
        </w:rPr>
        <w:t xml:space="preserve">) </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 xml:space="preserve">проживающего (проживающей) по </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адресу:_________________________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4"/>
          <w:szCs w:val="24"/>
        </w:rPr>
      </w:pPr>
      <w:r w:rsidRPr="000A24D0">
        <w:rPr>
          <w:rFonts w:ascii="Times New Roman" w:hAnsi="Times New Roman" w:cs="Times New Roman"/>
          <w:sz w:val="24"/>
          <w:szCs w:val="24"/>
        </w:rPr>
        <w:t>________________________________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sz w:val="20"/>
          <w:szCs w:val="20"/>
        </w:rPr>
      </w:pPr>
      <w:r w:rsidRPr="000A24D0">
        <w:rPr>
          <w:rFonts w:ascii="Times New Roman" w:hAnsi="Times New Roman" w:cs="Times New Roman"/>
          <w:sz w:val="20"/>
          <w:szCs w:val="20"/>
        </w:rPr>
        <w:t>(адрес регистрации)</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A24D0">
        <w:rPr>
          <w:rFonts w:ascii="Times New Roman" w:hAnsi="Times New Roman" w:cs="Times New Roman"/>
          <w:sz w:val="24"/>
          <w:szCs w:val="24"/>
        </w:rPr>
        <w:t>СОГЛАСИЕ</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A24D0">
        <w:rPr>
          <w:rFonts w:ascii="Times New Roman" w:hAnsi="Times New Roman" w:cs="Times New Roman"/>
          <w:sz w:val="24"/>
          <w:szCs w:val="24"/>
        </w:rPr>
        <w:t>на обработку персональных данных</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A24D0">
        <w:rPr>
          <w:rFonts w:ascii="Times New Roman" w:hAnsi="Times New Roman" w:cs="Times New Roman"/>
          <w:sz w:val="24"/>
          <w:szCs w:val="24"/>
        </w:rPr>
        <w:t xml:space="preserve"> Я, __________________________________________________________________________,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0A24D0">
        <w:rPr>
          <w:rFonts w:ascii="Times New Roman" w:hAnsi="Times New Roman" w:cs="Times New Roman"/>
          <w:sz w:val="20"/>
          <w:szCs w:val="20"/>
        </w:rPr>
        <w:t>(фамилия, имя, отчество)</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0A24D0">
        <w:rPr>
          <w:rFonts w:ascii="Times New Roman" w:hAnsi="Times New Roman" w:cs="Times New Roman"/>
          <w:sz w:val="24"/>
          <w:szCs w:val="24"/>
        </w:rPr>
        <w:t>даю согласие администрации муниципального образования Аннинское городское поселение Ломоносовского муниципального района Ленинградской области</w:t>
      </w:r>
      <w:r w:rsidRPr="000A24D0">
        <w:rPr>
          <w:rFonts w:ascii="Times New Roman" w:hAnsi="Times New Roman" w:cs="Times New Roman"/>
          <w:sz w:val="24"/>
          <w:szCs w:val="24"/>
          <w:u w:val="single"/>
        </w:rPr>
        <w:t xml:space="preserve"> </w:t>
      </w:r>
      <w:r w:rsidRPr="000A24D0">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w:t>
      </w:r>
      <w:proofErr w:type="gramEnd"/>
      <w:r w:rsidRPr="000A24D0">
        <w:rPr>
          <w:rFonts w:ascii="Times New Roman" w:hAnsi="Times New Roman" w:cs="Times New Roman"/>
          <w:sz w:val="24"/>
          <w:szCs w:val="24"/>
        </w:rPr>
        <w:t xml:space="preserve"> </w:t>
      </w:r>
      <w:proofErr w:type="gramStart"/>
      <w:r w:rsidRPr="000A24D0">
        <w:rPr>
          <w:rFonts w:ascii="Times New Roman" w:hAnsi="Times New Roman" w:cs="Times New Roman"/>
          <w:sz w:val="24"/>
          <w:szCs w:val="24"/>
        </w:rPr>
        <w:t>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27.07.2006 № 152-ФЗ «О персональных данных», со сведениями, представленными мной в администрацию муниципального образования Аннинское городское поселение Ломоносовского муниципального района Ленинградской области.</w:t>
      </w:r>
      <w:proofErr w:type="gramEnd"/>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A24D0">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4D0">
        <w:rPr>
          <w:rFonts w:ascii="Times New Roman" w:hAnsi="Times New Roman" w:cs="Times New Roman"/>
          <w:sz w:val="24"/>
          <w:szCs w:val="24"/>
        </w:rPr>
        <w:t xml:space="preserve"> </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4D0">
        <w:rPr>
          <w:rFonts w:ascii="Times New Roman" w:hAnsi="Times New Roman" w:cs="Times New Roman"/>
          <w:sz w:val="24"/>
          <w:szCs w:val="24"/>
        </w:rPr>
        <w:t>______________________</w:t>
      </w:r>
      <w:r w:rsidRPr="000A24D0">
        <w:rPr>
          <w:rFonts w:ascii="Times New Roman" w:hAnsi="Times New Roman" w:cs="Times New Roman"/>
          <w:sz w:val="24"/>
          <w:szCs w:val="24"/>
        </w:rPr>
        <w:tab/>
      </w:r>
      <w:r w:rsidRPr="000A24D0">
        <w:rPr>
          <w:rFonts w:ascii="Times New Roman" w:hAnsi="Times New Roman" w:cs="Times New Roman"/>
          <w:sz w:val="24"/>
          <w:szCs w:val="24"/>
        </w:rPr>
        <w:tab/>
      </w:r>
      <w:r w:rsidRPr="000A24D0">
        <w:rPr>
          <w:rFonts w:ascii="Times New Roman" w:hAnsi="Times New Roman" w:cs="Times New Roman"/>
          <w:sz w:val="24"/>
          <w:szCs w:val="24"/>
        </w:rPr>
        <w:tab/>
        <w:t>________________________</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0A24D0">
        <w:rPr>
          <w:rFonts w:ascii="Times New Roman" w:hAnsi="Times New Roman" w:cs="Times New Roman"/>
          <w:sz w:val="20"/>
          <w:szCs w:val="20"/>
        </w:rPr>
        <w:tab/>
        <w:t>(подпись)</w:t>
      </w:r>
      <w:r w:rsidRPr="000A24D0">
        <w:rPr>
          <w:rFonts w:ascii="Times New Roman" w:hAnsi="Times New Roman" w:cs="Times New Roman"/>
          <w:sz w:val="20"/>
          <w:szCs w:val="20"/>
        </w:rPr>
        <w:tab/>
      </w:r>
      <w:r w:rsidRPr="000A24D0">
        <w:rPr>
          <w:rFonts w:ascii="Times New Roman" w:hAnsi="Times New Roman" w:cs="Times New Roman"/>
          <w:sz w:val="20"/>
          <w:szCs w:val="20"/>
        </w:rPr>
        <w:tab/>
      </w:r>
      <w:r w:rsidRPr="000A24D0">
        <w:rPr>
          <w:rFonts w:ascii="Times New Roman" w:hAnsi="Times New Roman" w:cs="Times New Roman"/>
          <w:sz w:val="20"/>
          <w:szCs w:val="20"/>
        </w:rPr>
        <w:tab/>
      </w:r>
      <w:r w:rsidRPr="000A24D0">
        <w:rPr>
          <w:rFonts w:ascii="Times New Roman" w:hAnsi="Times New Roman" w:cs="Times New Roman"/>
          <w:sz w:val="20"/>
          <w:szCs w:val="20"/>
        </w:rPr>
        <w:tab/>
      </w:r>
      <w:r w:rsidRPr="000A24D0">
        <w:rPr>
          <w:rFonts w:ascii="Times New Roman" w:hAnsi="Times New Roman" w:cs="Times New Roman"/>
          <w:sz w:val="20"/>
          <w:szCs w:val="20"/>
        </w:rPr>
        <w:tab/>
        <w:t>(инициалы, фамилия)</w:t>
      </w:r>
    </w:p>
    <w:p w:rsidR="00554B70"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D3BBA" w:rsidRPr="000A24D0" w:rsidRDefault="00554B70" w:rsidP="000A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A24D0">
        <w:rPr>
          <w:rFonts w:ascii="Times New Roman" w:hAnsi="Times New Roman" w:cs="Times New Roman"/>
          <w:sz w:val="24"/>
          <w:szCs w:val="24"/>
        </w:rPr>
        <w:tab/>
      </w:r>
      <w:r w:rsidRPr="000A24D0">
        <w:rPr>
          <w:rFonts w:ascii="Times New Roman" w:hAnsi="Times New Roman" w:cs="Times New Roman"/>
          <w:sz w:val="24"/>
          <w:szCs w:val="24"/>
        </w:rPr>
        <w:tab/>
      </w:r>
      <w:r w:rsidRPr="000A24D0">
        <w:rPr>
          <w:rFonts w:ascii="Times New Roman" w:hAnsi="Times New Roman" w:cs="Times New Roman"/>
          <w:sz w:val="24"/>
          <w:szCs w:val="24"/>
        </w:rPr>
        <w:tab/>
      </w:r>
      <w:r w:rsidRPr="000A24D0">
        <w:rPr>
          <w:rFonts w:ascii="Times New Roman" w:hAnsi="Times New Roman" w:cs="Times New Roman"/>
          <w:sz w:val="24"/>
          <w:szCs w:val="24"/>
        </w:rPr>
        <w:tab/>
      </w:r>
      <w:r w:rsidRPr="000A24D0">
        <w:rPr>
          <w:rFonts w:ascii="Times New Roman" w:hAnsi="Times New Roman" w:cs="Times New Roman"/>
          <w:sz w:val="24"/>
          <w:szCs w:val="24"/>
        </w:rPr>
        <w:tab/>
      </w:r>
      <w:r w:rsidRPr="000A24D0">
        <w:rPr>
          <w:rFonts w:ascii="Times New Roman" w:hAnsi="Times New Roman" w:cs="Times New Roman"/>
          <w:sz w:val="24"/>
          <w:szCs w:val="24"/>
        </w:rPr>
        <w:tab/>
        <w:t>"___" _____________ 20__ г.</w:t>
      </w:r>
    </w:p>
    <w:sectPr w:rsidR="002D3BBA" w:rsidRPr="000A24D0" w:rsidSect="00554B70">
      <w:pgSz w:w="11906" w:h="16838"/>
      <w:pgMar w:top="1134"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64" w:rsidRDefault="00617164" w:rsidP="00327D48">
      <w:pPr>
        <w:spacing w:after="0" w:line="240" w:lineRule="auto"/>
      </w:pPr>
      <w:r>
        <w:separator/>
      </w:r>
    </w:p>
  </w:endnote>
  <w:endnote w:type="continuationSeparator" w:id="0">
    <w:p w:rsidR="00617164" w:rsidRDefault="0061716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64" w:rsidRDefault="00617164" w:rsidP="00327D48">
      <w:pPr>
        <w:spacing w:after="0" w:line="240" w:lineRule="auto"/>
      </w:pPr>
      <w:r>
        <w:separator/>
      </w:r>
    </w:p>
  </w:footnote>
  <w:footnote w:type="continuationSeparator" w:id="0">
    <w:p w:rsidR="00617164" w:rsidRDefault="00617164"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8F13DFB"/>
    <w:multiLevelType w:val="multilevel"/>
    <w:tmpl w:val="15745E54"/>
    <w:styleLink w:val="13"/>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A24D0"/>
    <w:rsid w:val="000B28B4"/>
    <w:rsid w:val="000B3488"/>
    <w:rsid w:val="000C0421"/>
    <w:rsid w:val="000F2BF0"/>
    <w:rsid w:val="000F392D"/>
    <w:rsid w:val="000F4556"/>
    <w:rsid w:val="000F4B2C"/>
    <w:rsid w:val="000F7473"/>
    <w:rsid w:val="00110616"/>
    <w:rsid w:val="0011218F"/>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D3BBA"/>
    <w:rsid w:val="002E7762"/>
    <w:rsid w:val="002E786B"/>
    <w:rsid w:val="00301D86"/>
    <w:rsid w:val="003031A1"/>
    <w:rsid w:val="00316C10"/>
    <w:rsid w:val="003215E1"/>
    <w:rsid w:val="00327D48"/>
    <w:rsid w:val="0033504F"/>
    <w:rsid w:val="003367DA"/>
    <w:rsid w:val="003371D6"/>
    <w:rsid w:val="003375D5"/>
    <w:rsid w:val="003413BC"/>
    <w:rsid w:val="0034140A"/>
    <w:rsid w:val="00351DB6"/>
    <w:rsid w:val="00356871"/>
    <w:rsid w:val="00366976"/>
    <w:rsid w:val="003725CB"/>
    <w:rsid w:val="00372876"/>
    <w:rsid w:val="003741EA"/>
    <w:rsid w:val="0039137D"/>
    <w:rsid w:val="003923B6"/>
    <w:rsid w:val="003A20C4"/>
    <w:rsid w:val="003A7F3A"/>
    <w:rsid w:val="003E05A0"/>
    <w:rsid w:val="003E0B43"/>
    <w:rsid w:val="003F1A7F"/>
    <w:rsid w:val="003F3F7A"/>
    <w:rsid w:val="0042724F"/>
    <w:rsid w:val="00427DE2"/>
    <w:rsid w:val="004330B6"/>
    <w:rsid w:val="004503C0"/>
    <w:rsid w:val="00454917"/>
    <w:rsid w:val="004611F2"/>
    <w:rsid w:val="004659D5"/>
    <w:rsid w:val="00481E9B"/>
    <w:rsid w:val="004B2175"/>
    <w:rsid w:val="004B4542"/>
    <w:rsid w:val="004C0E4C"/>
    <w:rsid w:val="004C566F"/>
    <w:rsid w:val="004C75D8"/>
    <w:rsid w:val="004D13F3"/>
    <w:rsid w:val="004E073F"/>
    <w:rsid w:val="004E1B43"/>
    <w:rsid w:val="004F69F3"/>
    <w:rsid w:val="00531682"/>
    <w:rsid w:val="00532134"/>
    <w:rsid w:val="0053266C"/>
    <w:rsid w:val="00537CCD"/>
    <w:rsid w:val="00547354"/>
    <w:rsid w:val="00554B70"/>
    <w:rsid w:val="00566B53"/>
    <w:rsid w:val="0057241A"/>
    <w:rsid w:val="00582453"/>
    <w:rsid w:val="00586FEC"/>
    <w:rsid w:val="00591FE3"/>
    <w:rsid w:val="005A2B48"/>
    <w:rsid w:val="005B2F5F"/>
    <w:rsid w:val="005C4665"/>
    <w:rsid w:val="005E06E3"/>
    <w:rsid w:val="005E1648"/>
    <w:rsid w:val="005E32D0"/>
    <w:rsid w:val="005E481D"/>
    <w:rsid w:val="005E5096"/>
    <w:rsid w:val="005F2B9C"/>
    <w:rsid w:val="00602404"/>
    <w:rsid w:val="00603C24"/>
    <w:rsid w:val="006125A6"/>
    <w:rsid w:val="00617164"/>
    <w:rsid w:val="0061787F"/>
    <w:rsid w:val="006211B0"/>
    <w:rsid w:val="00630D9D"/>
    <w:rsid w:val="0067244B"/>
    <w:rsid w:val="00675A27"/>
    <w:rsid w:val="0068577D"/>
    <w:rsid w:val="00686DC8"/>
    <w:rsid w:val="006877C0"/>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2AE"/>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1D39"/>
    <w:rsid w:val="00992D8C"/>
    <w:rsid w:val="0099741F"/>
    <w:rsid w:val="009A548D"/>
    <w:rsid w:val="009B004D"/>
    <w:rsid w:val="009C54B0"/>
    <w:rsid w:val="009D21B9"/>
    <w:rsid w:val="009D2EC3"/>
    <w:rsid w:val="009D3C36"/>
    <w:rsid w:val="009D4E77"/>
    <w:rsid w:val="009D6AB2"/>
    <w:rsid w:val="009F3932"/>
    <w:rsid w:val="00A13C99"/>
    <w:rsid w:val="00A14198"/>
    <w:rsid w:val="00A266E8"/>
    <w:rsid w:val="00A316E6"/>
    <w:rsid w:val="00A346DE"/>
    <w:rsid w:val="00A35ADF"/>
    <w:rsid w:val="00A472BD"/>
    <w:rsid w:val="00A512EE"/>
    <w:rsid w:val="00A54E0E"/>
    <w:rsid w:val="00A669B7"/>
    <w:rsid w:val="00A863FB"/>
    <w:rsid w:val="00A877B4"/>
    <w:rsid w:val="00A93E83"/>
    <w:rsid w:val="00A96162"/>
    <w:rsid w:val="00A976F0"/>
    <w:rsid w:val="00AB1A62"/>
    <w:rsid w:val="00AB25EB"/>
    <w:rsid w:val="00AB490A"/>
    <w:rsid w:val="00AC635F"/>
    <w:rsid w:val="00AD44C7"/>
    <w:rsid w:val="00AE3744"/>
    <w:rsid w:val="00AE6FF8"/>
    <w:rsid w:val="00AE77B0"/>
    <w:rsid w:val="00B01EE7"/>
    <w:rsid w:val="00B14B95"/>
    <w:rsid w:val="00B171E2"/>
    <w:rsid w:val="00B224A0"/>
    <w:rsid w:val="00B25DA2"/>
    <w:rsid w:val="00B543E8"/>
    <w:rsid w:val="00B62360"/>
    <w:rsid w:val="00B62D95"/>
    <w:rsid w:val="00B76F4B"/>
    <w:rsid w:val="00B90833"/>
    <w:rsid w:val="00B917C1"/>
    <w:rsid w:val="00B95183"/>
    <w:rsid w:val="00B97DE1"/>
    <w:rsid w:val="00BA19FE"/>
    <w:rsid w:val="00BA2D50"/>
    <w:rsid w:val="00BB11FB"/>
    <w:rsid w:val="00BB39CA"/>
    <w:rsid w:val="00BE20C9"/>
    <w:rsid w:val="00BE4D6C"/>
    <w:rsid w:val="00BF3150"/>
    <w:rsid w:val="00BF5FA3"/>
    <w:rsid w:val="00BF6967"/>
    <w:rsid w:val="00C13652"/>
    <w:rsid w:val="00C14D56"/>
    <w:rsid w:val="00C208D6"/>
    <w:rsid w:val="00C22209"/>
    <w:rsid w:val="00C26E27"/>
    <w:rsid w:val="00C26F48"/>
    <w:rsid w:val="00C26FA7"/>
    <w:rsid w:val="00C27B1A"/>
    <w:rsid w:val="00C310DC"/>
    <w:rsid w:val="00C656F7"/>
    <w:rsid w:val="00C7071E"/>
    <w:rsid w:val="00C86594"/>
    <w:rsid w:val="00C960F4"/>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156E"/>
    <w:rsid w:val="00D865DE"/>
    <w:rsid w:val="00D97406"/>
    <w:rsid w:val="00DB66D7"/>
    <w:rsid w:val="00DC1873"/>
    <w:rsid w:val="00DC2836"/>
    <w:rsid w:val="00DC708F"/>
    <w:rsid w:val="00DC77E7"/>
    <w:rsid w:val="00DD1045"/>
    <w:rsid w:val="00DD2031"/>
    <w:rsid w:val="00DD7DDC"/>
    <w:rsid w:val="00DE041E"/>
    <w:rsid w:val="00DF1B51"/>
    <w:rsid w:val="00E02E8E"/>
    <w:rsid w:val="00E07EFB"/>
    <w:rsid w:val="00E1428C"/>
    <w:rsid w:val="00E3614B"/>
    <w:rsid w:val="00E51F6D"/>
    <w:rsid w:val="00E60610"/>
    <w:rsid w:val="00E66890"/>
    <w:rsid w:val="00E71087"/>
    <w:rsid w:val="00E856BA"/>
    <w:rsid w:val="00EA025A"/>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nhideWhenUsed/>
    <w:rsid w:val="00E60610"/>
    <w:rPr>
      <w:sz w:val="16"/>
      <w:szCs w:val="16"/>
    </w:rPr>
  </w:style>
  <w:style w:type="paragraph" w:styleId="ac">
    <w:name w:val="annotation text"/>
    <w:basedOn w:val="a"/>
    <w:link w:val="ad"/>
    <w:uiPriority w:val="99"/>
    <w:unhideWhenUsed/>
    <w:rsid w:val="00E60610"/>
    <w:pPr>
      <w:spacing w:line="240" w:lineRule="auto"/>
    </w:pPr>
    <w:rPr>
      <w:sz w:val="20"/>
      <w:szCs w:val="20"/>
    </w:rPr>
  </w:style>
  <w:style w:type="character" w:customStyle="1" w:styleId="ad">
    <w:name w:val="Текст примечания Знак"/>
    <w:basedOn w:val="a0"/>
    <w:link w:val="ac"/>
    <w:uiPriority w:val="99"/>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unhideWhenUsed/>
    <w:rsid w:val="001240FF"/>
    <w:pPr>
      <w:spacing w:after="0" w:line="240" w:lineRule="auto"/>
    </w:pPr>
    <w:rPr>
      <w:sz w:val="20"/>
      <w:szCs w:val="20"/>
    </w:rPr>
  </w:style>
  <w:style w:type="character" w:customStyle="1" w:styleId="af3">
    <w:name w:val="Текст сноски Знак"/>
    <w:basedOn w:val="a0"/>
    <w:link w:val="af2"/>
    <w:uiPriority w:val="99"/>
    <w:rsid w:val="001240FF"/>
    <w:rPr>
      <w:sz w:val="20"/>
      <w:szCs w:val="20"/>
    </w:rPr>
  </w:style>
  <w:style w:type="character" w:styleId="af4">
    <w:name w:val="footnote reference"/>
    <w:basedOn w:val="a0"/>
    <w:uiPriority w:val="99"/>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2"/>
    <w:rsid w:val="00C208D6"/>
    <w:rPr>
      <w:rFonts w:ascii="Times New Roman" w:eastAsia="Times New Roman" w:hAnsi="Times New Roman" w:cs="Times New Roman"/>
      <w:sz w:val="26"/>
      <w:szCs w:val="26"/>
    </w:rPr>
  </w:style>
  <w:style w:type="paragraph" w:customStyle="1" w:styleId="12">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1">
    <w:name w:val="Заголовок 1 Знак"/>
    <w:basedOn w:val="a0"/>
    <w:link w:val="10"/>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4">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5">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aff">
    <w:basedOn w:val="a"/>
    <w:next w:val="aff0"/>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0">
    <w:name w:val="Body Text"/>
    <w:basedOn w:val="a"/>
    <w:link w:val="16"/>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ff0"/>
    <w:rsid w:val="002D3BBA"/>
    <w:rPr>
      <w:rFonts w:ascii="Times New Roman" w:eastAsia="Times New Roman" w:hAnsi="Times New Roman" w:cs="Times New Roman"/>
      <w:sz w:val="24"/>
      <w:szCs w:val="24"/>
      <w:lang w:eastAsia="zh-CN"/>
    </w:rPr>
  </w:style>
  <w:style w:type="paragraph" w:styleId="aff1">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2">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7">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uiPriority w:val="99"/>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8">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9">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3">
    <w:name w:val="Body Text Indent"/>
    <w:basedOn w:val="a"/>
    <w:link w:val="1a"/>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a">
    <w:name w:val="Основной текст с отступом Знак1"/>
    <w:basedOn w:val="a0"/>
    <w:link w:val="aff3"/>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4">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5">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c">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6">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7">
    <w:name w:val="Заголовок таблицы"/>
    <w:basedOn w:val="aff6"/>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d">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8">
    <w:name w:val="Öâåòîâîå âûäåëåíèå"/>
    <w:rsid w:val="002D3BBA"/>
    <w:rPr>
      <w:b/>
      <w:bCs/>
      <w:color w:val="26282F"/>
    </w:rPr>
  </w:style>
  <w:style w:type="character" w:styleId="aff9">
    <w:name w:val="Strong"/>
    <w:qFormat/>
    <w:rsid w:val="00554B70"/>
    <w:rPr>
      <w:b/>
      <w:bCs/>
    </w:rPr>
  </w:style>
  <w:style w:type="paragraph" w:customStyle="1" w:styleId="consplusnormal00">
    <w:name w:val="consplusnormal0"/>
    <w:basedOn w:val="a"/>
    <w:rsid w:val="00554B70"/>
    <w:pPr>
      <w:spacing w:before="100" w:after="100" w:line="240" w:lineRule="auto"/>
      <w:ind w:firstLine="120"/>
    </w:pPr>
    <w:rPr>
      <w:rFonts w:ascii="Verdana" w:eastAsia="Times New Roman" w:hAnsi="Verdana" w:cs="Times New Roman"/>
      <w:sz w:val="24"/>
      <w:szCs w:val="24"/>
    </w:rPr>
  </w:style>
  <w:style w:type="paragraph" w:styleId="affa">
    <w:name w:val="Plain Text"/>
    <w:basedOn w:val="a"/>
    <w:link w:val="affb"/>
    <w:unhideWhenUsed/>
    <w:rsid w:val="00554B70"/>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basedOn w:val="a0"/>
    <w:link w:val="affa"/>
    <w:rsid w:val="00554B70"/>
    <w:rPr>
      <w:rFonts w:ascii="Courier New" w:eastAsia="Times New Roman" w:hAnsi="Courier New" w:cs="Times New Roman"/>
      <w:sz w:val="20"/>
      <w:szCs w:val="20"/>
      <w:lang w:val="x-none" w:eastAsia="x-none"/>
    </w:rPr>
  </w:style>
  <w:style w:type="character" w:customStyle="1" w:styleId="s103">
    <w:name w:val="s_103"/>
    <w:rsid w:val="00554B70"/>
    <w:rPr>
      <w:b/>
      <w:bCs/>
      <w:color w:val="000080"/>
    </w:rPr>
  </w:style>
  <w:style w:type="numbering" w:customStyle="1" w:styleId="1">
    <w:name w:val="Стиль1"/>
    <w:rsid w:val="00554B70"/>
    <w:pPr>
      <w:numPr>
        <w:numId w:val="3"/>
      </w:numPr>
    </w:pPr>
  </w:style>
  <w:style w:type="numbering" w:customStyle="1" w:styleId="110">
    <w:name w:val="Стиль11"/>
    <w:rsid w:val="00554B70"/>
  </w:style>
  <w:style w:type="numbering" w:customStyle="1" w:styleId="120">
    <w:name w:val="Стиль12"/>
    <w:rsid w:val="00554B70"/>
  </w:style>
  <w:style w:type="numbering" w:customStyle="1" w:styleId="13">
    <w:name w:val="Стиль13"/>
    <w:rsid w:val="00554B70"/>
    <w:pPr>
      <w:numPr>
        <w:numId w:val="2"/>
      </w:numPr>
    </w:pPr>
  </w:style>
  <w:style w:type="paragraph" w:styleId="affc">
    <w:name w:val="Revision"/>
    <w:hidden/>
    <w:uiPriority w:val="99"/>
    <w:semiHidden/>
    <w:rsid w:val="00554B7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nhideWhenUsed/>
    <w:rsid w:val="00E60610"/>
    <w:rPr>
      <w:sz w:val="16"/>
      <w:szCs w:val="16"/>
    </w:rPr>
  </w:style>
  <w:style w:type="paragraph" w:styleId="ac">
    <w:name w:val="annotation text"/>
    <w:basedOn w:val="a"/>
    <w:link w:val="ad"/>
    <w:uiPriority w:val="99"/>
    <w:unhideWhenUsed/>
    <w:rsid w:val="00E60610"/>
    <w:pPr>
      <w:spacing w:line="240" w:lineRule="auto"/>
    </w:pPr>
    <w:rPr>
      <w:sz w:val="20"/>
      <w:szCs w:val="20"/>
    </w:rPr>
  </w:style>
  <w:style w:type="character" w:customStyle="1" w:styleId="ad">
    <w:name w:val="Текст примечания Знак"/>
    <w:basedOn w:val="a0"/>
    <w:link w:val="ac"/>
    <w:uiPriority w:val="99"/>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unhideWhenUsed/>
    <w:rsid w:val="001240FF"/>
    <w:pPr>
      <w:spacing w:after="0" w:line="240" w:lineRule="auto"/>
    </w:pPr>
    <w:rPr>
      <w:sz w:val="20"/>
      <w:szCs w:val="20"/>
    </w:rPr>
  </w:style>
  <w:style w:type="character" w:customStyle="1" w:styleId="af3">
    <w:name w:val="Текст сноски Знак"/>
    <w:basedOn w:val="a0"/>
    <w:link w:val="af2"/>
    <w:uiPriority w:val="99"/>
    <w:rsid w:val="001240FF"/>
    <w:rPr>
      <w:sz w:val="20"/>
      <w:szCs w:val="20"/>
    </w:rPr>
  </w:style>
  <w:style w:type="character" w:styleId="af4">
    <w:name w:val="footnote reference"/>
    <w:basedOn w:val="a0"/>
    <w:uiPriority w:val="99"/>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2"/>
    <w:rsid w:val="00C208D6"/>
    <w:rPr>
      <w:rFonts w:ascii="Times New Roman" w:eastAsia="Times New Roman" w:hAnsi="Times New Roman" w:cs="Times New Roman"/>
      <w:sz w:val="26"/>
      <w:szCs w:val="26"/>
    </w:rPr>
  </w:style>
  <w:style w:type="paragraph" w:customStyle="1" w:styleId="12">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1">
    <w:name w:val="Заголовок 1 Знак"/>
    <w:basedOn w:val="a0"/>
    <w:link w:val="10"/>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4">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5">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aff">
    <w:basedOn w:val="a"/>
    <w:next w:val="aff0"/>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0">
    <w:name w:val="Body Text"/>
    <w:basedOn w:val="a"/>
    <w:link w:val="16"/>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ff0"/>
    <w:rsid w:val="002D3BBA"/>
    <w:rPr>
      <w:rFonts w:ascii="Times New Roman" w:eastAsia="Times New Roman" w:hAnsi="Times New Roman" w:cs="Times New Roman"/>
      <w:sz w:val="24"/>
      <w:szCs w:val="24"/>
      <w:lang w:eastAsia="zh-CN"/>
    </w:rPr>
  </w:style>
  <w:style w:type="paragraph" w:styleId="aff1">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2">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7">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uiPriority w:val="99"/>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8">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9">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3">
    <w:name w:val="Body Text Indent"/>
    <w:basedOn w:val="a"/>
    <w:link w:val="1a"/>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a">
    <w:name w:val="Основной текст с отступом Знак1"/>
    <w:basedOn w:val="a0"/>
    <w:link w:val="aff3"/>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4">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5">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c">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6">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7">
    <w:name w:val="Заголовок таблицы"/>
    <w:basedOn w:val="aff6"/>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d">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8">
    <w:name w:val="Öâåòîâîå âûäåëåíèå"/>
    <w:rsid w:val="002D3BBA"/>
    <w:rPr>
      <w:b/>
      <w:bCs/>
      <w:color w:val="26282F"/>
    </w:rPr>
  </w:style>
  <w:style w:type="character" w:styleId="aff9">
    <w:name w:val="Strong"/>
    <w:qFormat/>
    <w:rsid w:val="00554B70"/>
    <w:rPr>
      <w:b/>
      <w:bCs/>
    </w:rPr>
  </w:style>
  <w:style w:type="paragraph" w:customStyle="1" w:styleId="consplusnormal00">
    <w:name w:val="consplusnormal0"/>
    <w:basedOn w:val="a"/>
    <w:rsid w:val="00554B70"/>
    <w:pPr>
      <w:spacing w:before="100" w:after="100" w:line="240" w:lineRule="auto"/>
      <w:ind w:firstLine="120"/>
    </w:pPr>
    <w:rPr>
      <w:rFonts w:ascii="Verdana" w:eastAsia="Times New Roman" w:hAnsi="Verdana" w:cs="Times New Roman"/>
      <w:sz w:val="24"/>
      <w:szCs w:val="24"/>
    </w:rPr>
  </w:style>
  <w:style w:type="paragraph" w:styleId="affa">
    <w:name w:val="Plain Text"/>
    <w:basedOn w:val="a"/>
    <w:link w:val="affb"/>
    <w:unhideWhenUsed/>
    <w:rsid w:val="00554B70"/>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basedOn w:val="a0"/>
    <w:link w:val="affa"/>
    <w:rsid w:val="00554B70"/>
    <w:rPr>
      <w:rFonts w:ascii="Courier New" w:eastAsia="Times New Roman" w:hAnsi="Courier New" w:cs="Times New Roman"/>
      <w:sz w:val="20"/>
      <w:szCs w:val="20"/>
      <w:lang w:val="x-none" w:eastAsia="x-none"/>
    </w:rPr>
  </w:style>
  <w:style w:type="character" w:customStyle="1" w:styleId="s103">
    <w:name w:val="s_103"/>
    <w:rsid w:val="00554B70"/>
    <w:rPr>
      <w:b/>
      <w:bCs/>
      <w:color w:val="000080"/>
    </w:rPr>
  </w:style>
  <w:style w:type="numbering" w:customStyle="1" w:styleId="1">
    <w:name w:val="Стиль1"/>
    <w:rsid w:val="00554B70"/>
    <w:pPr>
      <w:numPr>
        <w:numId w:val="3"/>
      </w:numPr>
    </w:pPr>
  </w:style>
  <w:style w:type="numbering" w:customStyle="1" w:styleId="110">
    <w:name w:val="Стиль11"/>
    <w:rsid w:val="00554B70"/>
  </w:style>
  <w:style w:type="numbering" w:customStyle="1" w:styleId="120">
    <w:name w:val="Стиль12"/>
    <w:rsid w:val="00554B70"/>
  </w:style>
  <w:style w:type="numbering" w:customStyle="1" w:styleId="13">
    <w:name w:val="Стиль13"/>
    <w:rsid w:val="00554B70"/>
    <w:pPr>
      <w:numPr>
        <w:numId w:val="2"/>
      </w:numPr>
    </w:pPr>
  </w:style>
  <w:style w:type="paragraph" w:styleId="affc">
    <w:name w:val="Revision"/>
    <w:hidden/>
    <w:uiPriority w:val="99"/>
    <w:semiHidden/>
    <w:rsid w:val="00554B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annino@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929266.1239"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E0DA-CCE5-4854-828C-56568720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11073</Words>
  <Characters>63117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2023-03-07T09:15:00Z</cp:lastPrinted>
  <dcterms:created xsi:type="dcterms:W3CDTF">2023-06-22T08:19:00Z</dcterms:created>
  <dcterms:modified xsi:type="dcterms:W3CDTF">2023-06-22T08:19:00Z</dcterms:modified>
</cp:coreProperties>
</file>